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851"/>
        <w:gridCol w:w="3485"/>
        <w:gridCol w:w="1512"/>
        <w:gridCol w:w="1513"/>
      </w:tblGrid>
      <w:tr w:rsidR="00B93127" w:rsidTr="00B51836">
        <w:trPr>
          <w:trHeight w:val="796"/>
        </w:trPr>
        <w:tc>
          <w:tcPr>
            <w:tcW w:w="1135" w:type="dxa"/>
          </w:tcPr>
          <w:p w:rsidR="00DF32B2" w:rsidRPr="009F553E" w:rsidRDefault="008849AC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2551" w:type="dxa"/>
            <w:shd w:val="clear" w:color="auto" w:fill="auto"/>
          </w:tcPr>
          <w:p w:rsidR="00DF32B2" w:rsidRPr="009F553E" w:rsidRDefault="008849AC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851" w:type="dxa"/>
          </w:tcPr>
          <w:p w:rsidR="00DF32B2" w:rsidRPr="009F553E" w:rsidRDefault="008849AC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3485" w:type="dxa"/>
          </w:tcPr>
          <w:p w:rsidR="00DF32B2" w:rsidRPr="009F553E" w:rsidRDefault="008849AC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512" w:type="dxa"/>
          </w:tcPr>
          <w:p w:rsidR="00DF32B2" w:rsidRPr="009F553E" w:rsidRDefault="008849AC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Cena brutto</w:t>
            </w:r>
          </w:p>
          <w:p w:rsidR="008849AC" w:rsidRPr="009F553E" w:rsidRDefault="008849AC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w zł.</w:t>
            </w:r>
          </w:p>
        </w:tc>
        <w:tc>
          <w:tcPr>
            <w:tcW w:w="1513" w:type="dxa"/>
          </w:tcPr>
          <w:p w:rsidR="00DF32B2" w:rsidRPr="009F553E" w:rsidRDefault="008849AC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Wartość</w:t>
            </w:r>
          </w:p>
          <w:p w:rsidR="008849AC" w:rsidRPr="009F553E" w:rsidRDefault="009F553E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b</w:t>
            </w:r>
            <w:r w:rsidR="008849AC" w:rsidRPr="009F553E">
              <w:rPr>
                <w:b/>
                <w:sz w:val="24"/>
                <w:szCs w:val="24"/>
              </w:rPr>
              <w:t>rutto w zł</w:t>
            </w:r>
            <w:r w:rsidRPr="009F553E">
              <w:rPr>
                <w:b/>
                <w:sz w:val="24"/>
                <w:szCs w:val="24"/>
              </w:rPr>
              <w:t>.</w:t>
            </w:r>
          </w:p>
        </w:tc>
      </w:tr>
      <w:tr w:rsidR="00B93127" w:rsidTr="00C24021">
        <w:trPr>
          <w:trHeight w:val="252"/>
        </w:trPr>
        <w:tc>
          <w:tcPr>
            <w:tcW w:w="1135" w:type="dxa"/>
          </w:tcPr>
          <w:p w:rsidR="00DF0A1B" w:rsidRDefault="009F553E" w:rsidP="00491863">
            <w:pPr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</w:tcPr>
          <w:p w:rsidR="00DF0A1B" w:rsidRDefault="00491863">
            <w:r>
              <w:t>ACE</w:t>
            </w:r>
          </w:p>
        </w:tc>
        <w:tc>
          <w:tcPr>
            <w:tcW w:w="851" w:type="dxa"/>
          </w:tcPr>
          <w:p w:rsidR="00DF0A1B" w:rsidRDefault="00491863" w:rsidP="00916DC6">
            <w:pPr>
              <w:jc w:val="right"/>
            </w:pPr>
            <w:r>
              <w:t>200</w:t>
            </w:r>
          </w:p>
        </w:tc>
        <w:tc>
          <w:tcPr>
            <w:tcW w:w="3485" w:type="dxa"/>
          </w:tcPr>
          <w:p w:rsidR="00DF0A1B" w:rsidRDefault="00491863">
            <w:r>
              <w:t xml:space="preserve">ACE </w:t>
            </w:r>
            <w:proofErr w:type="spellStart"/>
            <w:r>
              <w:t>Regular</w:t>
            </w:r>
            <w:proofErr w:type="spellEnd"/>
            <w:r>
              <w:t xml:space="preserve"> 1L</w:t>
            </w:r>
          </w:p>
        </w:tc>
        <w:tc>
          <w:tcPr>
            <w:tcW w:w="1512" w:type="dxa"/>
          </w:tcPr>
          <w:p w:rsidR="00DF0A1B" w:rsidRDefault="00DF0A1B"/>
        </w:tc>
        <w:tc>
          <w:tcPr>
            <w:tcW w:w="1513" w:type="dxa"/>
          </w:tcPr>
          <w:p w:rsidR="00DF0A1B" w:rsidRDefault="00DF0A1B"/>
        </w:tc>
      </w:tr>
      <w:tr w:rsidR="00B93127" w:rsidTr="00C24021">
        <w:trPr>
          <w:trHeight w:val="485"/>
        </w:trPr>
        <w:tc>
          <w:tcPr>
            <w:tcW w:w="1135" w:type="dxa"/>
          </w:tcPr>
          <w:p w:rsidR="00DF0A1B" w:rsidRDefault="009F553E" w:rsidP="00491863">
            <w:pPr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DF0A1B" w:rsidRDefault="00491863">
            <w:r>
              <w:t>AGATA Emulsja</w:t>
            </w:r>
          </w:p>
        </w:tc>
        <w:tc>
          <w:tcPr>
            <w:tcW w:w="851" w:type="dxa"/>
          </w:tcPr>
          <w:p w:rsidR="00DF0A1B" w:rsidRDefault="00491863" w:rsidP="00916DC6">
            <w:pPr>
              <w:jc w:val="right"/>
            </w:pPr>
            <w:r>
              <w:t>16</w:t>
            </w:r>
          </w:p>
        </w:tc>
        <w:tc>
          <w:tcPr>
            <w:tcW w:w="3485" w:type="dxa"/>
          </w:tcPr>
          <w:p w:rsidR="00DF0A1B" w:rsidRDefault="00491863">
            <w:r>
              <w:t>AGATA Emulsja</w:t>
            </w:r>
            <w:r w:rsidR="003C7041">
              <w:t xml:space="preserve"> do podłóg</w:t>
            </w:r>
            <w:r w:rsidR="00012AF9">
              <w:t xml:space="preserve"> </w:t>
            </w:r>
            <w:proofErr w:type="spellStart"/>
            <w:r w:rsidR="00012AF9">
              <w:t>wysokopołysk</w:t>
            </w:r>
            <w:proofErr w:type="spellEnd"/>
            <w:r w:rsidR="00012AF9">
              <w:t xml:space="preserve"> 5L</w:t>
            </w:r>
          </w:p>
        </w:tc>
        <w:tc>
          <w:tcPr>
            <w:tcW w:w="1512" w:type="dxa"/>
          </w:tcPr>
          <w:p w:rsidR="00DF0A1B" w:rsidRDefault="00DF0A1B"/>
        </w:tc>
        <w:tc>
          <w:tcPr>
            <w:tcW w:w="1513" w:type="dxa"/>
          </w:tcPr>
          <w:p w:rsidR="00DF0A1B" w:rsidRDefault="00DF0A1B"/>
        </w:tc>
      </w:tr>
      <w:tr w:rsidR="00B93127" w:rsidTr="00C24021">
        <w:trPr>
          <w:trHeight w:val="453"/>
        </w:trPr>
        <w:tc>
          <w:tcPr>
            <w:tcW w:w="1135" w:type="dxa"/>
          </w:tcPr>
          <w:p w:rsidR="00DF0A1B" w:rsidRDefault="009F553E" w:rsidP="00491863">
            <w:pPr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DF0A1B" w:rsidRDefault="003C7041">
            <w:r>
              <w:t>CILLIT BANG</w:t>
            </w:r>
          </w:p>
        </w:tc>
        <w:tc>
          <w:tcPr>
            <w:tcW w:w="851" w:type="dxa"/>
          </w:tcPr>
          <w:p w:rsidR="00DF0A1B" w:rsidRDefault="003C7041" w:rsidP="00916DC6">
            <w:pPr>
              <w:jc w:val="right"/>
            </w:pPr>
            <w:r>
              <w:t>32</w:t>
            </w:r>
          </w:p>
        </w:tc>
        <w:tc>
          <w:tcPr>
            <w:tcW w:w="3485" w:type="dxa"/>
          </w:tcPr>
          <w:p w:rsidR="00DF0A1B" w:rsidRDefault="003C7041">
            <w:r>
              <w:t>CILLIT BANG Kamień i Brud</w:t>
            </w:r>
            <w:r w:rsidR="00695C36">
              <w:br/>
              <w:t>pomarańczowy 750ML</w:t>
            </w:r>
          </w:p>
        </w:tc>
        <w:tc>
          <w:tcPr>
            <w:tcW w:w="1512" w:type="dxa"/>
          </w:tcPr>
          <w:p w:rsidR="00DF0A1B" w:rsidRDefault="00DF0A1B"/>
        </w:tc>
        <w:tc>
          <w:tcPr>
            <w:tcW w:w="1513" w:type="dxa"/>
          </w:tcPr>
          <w:p w:rsidR="00DF0A1B" w:rsidRDefault="00DF0A1B"/>
        </w:tc>
      </w:tr>
      <w:tr w:rsidR="00B93127" w:rsidTr="007D2204">
        <w:trPr>
          <w:trHeight w:val="465"/>
        </w:trPr>
        <w:tc>
          <w:tcPr>
            <w:tcW w:w="1135" w:type="dxa"/>
          </w:tcPr>
          <w:p w:rsidR="003C7041" w:rsidRDefault="003C7041" w:rsidP="003C7041">
            <w:pPr>
              <w:jc w:val="center"/>
            </w:pPr>
            <w:r>
              <w:t>4</w:t>
            </w:r>
          </w:p>
        </w:tc>
        <w:tc>
          <w:tcPr>
            <w:tcW w:w="2551" w:type="dxa"/>
            <w:shd w:val="clear" w:color="auto" w:fill="auto"/>
          </w:tcPr>
          <w:p w:rsidR="003C7041" w:rsidRDefault="003C7041" w:rsidP="003C7041">
            <w:r>
              <w:t>CILLIT BANG</w:t>
            </w:r>
          </w:p>
        </w:tc>
        <w:tc>
          <w:tcPr>
            <w:tcW w:w="851" w:type="dxa"/>
          </w:tcPr>
          <w:p w:rsidR="003C7041" w:rsidRDefault="003C7041" w:rsidP="00916DC6">
            <w:pPr>
              <w:jc w:val="right"/>
            </w:pPr>
            <w:r>
              <w:t>32</w:t>
            </w:r>
          </w:p>
        </w:tc>
        <w:tc>
          <w:tcPr>
            <w:tcW w:w="3485" w:type="dxa"/>
          </w:tcPr>
          <w:p w:rsidR="003C7041" w:rsidRDefault="00695C36" w:rsidP="003C7041">
            <w:r>
              <w:t>CILLIT BANG Wybielanie i Higiena biały 750ML</w:t>
            </w:r>
          </w:p>
        </w:tc>
        <w:tc>
          <w:tcPr>
            <w:tcW w:w="1512" w:type="dxa"/>
          </w:tcPr>
          <w:p w:rsidR="003C7041" w:rsidRDefault="003C7041" w:rsidP="003C7041"/>
        </w:tc>
        <w:tc>
          <w:tcPr>
            <w:tcW w:w="1513" w:type="dxa"/>
          </w:tcPr>
          <w:p w:rsidR="003C7041" w:rsidRDefault="003C7041" w:rsidP="003C7041"/>
        </w:tc>
      </w:tr>
      <w:tr w:rsidR="00B93127" w:rsidTr="00C24021">
        <w:trPr>
          <w:trHeight w:val="220"/>
        </w:trPr>
        <w:tc>
          <w:tcPr>
            <w:tcW w:w="1135" w:type="dxa"/>
          </w:tcPr>
          <w:p w:rsidR="003C7041" w:rsidRDefault="003C7041" w:rsidP="003C7041">
            <w:pPr>
              <w:jc w:val="center"/>
            </w:pPr>
            <w:r>
              <w:t>5</w:t>
            </w:r>
          </w:p>
        </w:tc>
        <w:tc>
          <w:tcPr>
            <w:tcW w:w="2551" w:type="dxa"/>
            <w:shd w:val="clear" w:color="auto" w:fill="auto"/>
          </w:tcPr>
          <w:p w:rsidR="003C7041" w:rsidRDefault="00695C36" w:rsidP="003C7041">
            <w:r>
              <w:t xml:space="preserve">CLINEX </w:t>
            </w:r>
            <w:proofErr w:type="spellStart"/>
            <w:r>
              <w:t>Anti</w:t>
            </w:r>
            <w:proofErr w:type="spellEnd"/>
            <w:r>
              <w:t xml:space="preserve"> Spot</w:t>
            </w:r>
          </w:p>
        </w:tc>
        <w:tc>
          <w:tcPr>
            <w:tcW w:w="851" w:type="dxa"/>
          </w:tcPr>
          <w:p w:rsidR="003C7041" w:rsidRDefault="00695C36" w:rsidP="00916DC6">
            <w:pPr>
              <w:jc w:val="right"/>
            </w:pPr>
            <w:r>
              <w:t>16</w:t>
            </w:r>
          </w:p>
        </w:tc>
        <w:tc>
          <w:tcPr>
            <w:tcW w:w="3485" w:type="dxa"/>
          </w:tcPr>
          <w:p w:rsidR="003C7041" w:rsidRDefault="00695C36" w:rsidP="003C7041">
            <w:r>
              <w:t xml:space="preserve">CLINEX </w:t>
            </w:r>
            <w:proofErr w:type="spellStart"/>
            <w:r>
              <w:t>Anti</w:t>
            </w:r>
            <w:proofErr w:type="spellEnd"/>
            <w:r>
              <w:t xml:space="preserve"> Spot 250ML</w:t>
            </w:r>
            <w:r w:rsidR="0046553F">
              <w:t xml:space="preserve"> </w:t>
            </w:r>
          </w:p>
        </w:tc>
        <w:tc>
          <w:tcPr>
            <w:tcW w:w="1512" w:type="dxa"/>
          </w:tcPr>
          <w:p w:rsidR="003C7041" w:rsidRDefault="003C7041" w:rsidP="003C7041"/>
        </w:tc>
        <w:tc>
          <w:tcPr>
            <w:tcW w:w="1513" w:type="dxa"/>
          </w:tcPr>
          <w:p w:rsidR="003C7041" w:rsidRDefault="003C7041" w:rsidP="003C7041"/>
        </w:tc>
      </w:tr>
      <w:tr w:rsidR="00B93127" w:rsidTr="007D2204">
        <w:trPr>
          <w:trHeight w:val="810"/>
        </w:trPr>
        <w:tc>
          <w:tcPr>
            <w:tcW w:w="1135" w:type="dxa"/>
          </w:tcPr>
          <w:p w:rsidR="003C7041" w:rsidRDefault="003C7041" w:rsidP="003C7041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</w:tcPr>
          <w:p w:rsidR="003C7041" w:rsidRDefault="00695C36" w:rsidP="003C7041">
            <w:r>
              <w:t>CLINEX FAST GAST</w:t>
            </w:r>
          </w:p>
        </w:tc>
        <w:tc>
          <w:tcPr>
            <w:tcW w:w="851" w:type="dxa"/>
          </w:tcPr>
          <w:p w:rsidR="003C7041" w:rsidRDefault="00695C36" w:rsidP="00916DC6">
            <w:pPr>
              <w:jc w:val="right"/>
            </w:pPr>
            <w:r>
              <w:t>48</w:t>
            </w:r>
          </w:p>
        </w:tc>
        <w:tc>
          <w:tcPr>
            <w:tcW w:w="3485" w:type="dxa"/>
          </w:tcPr>
          <w:p w:rsidR="003C7041" w:rsidRDefault="00695C36" w:rsidP="003C7041">
            <w:r>
              <w:t>CLINEX FAST GAST 1L Odtłuszczacz Spray Uniwersalny</w:t>
            </w:r>
          </w:p>
        </w:tc>
        <w:tc>
          <w:tcPr>
            <w:tcW w:w="1512" w:type="dxa"/>
          </w:tcPr>
          <w:p w:rsidR="003C7041" w:rsidRDefault="003C7041" w:rsidP="003C7041"/>
        </w:tc>
        <w:tc>
          <w:tcPr>
            <w:tcW w:w="1513" w:type="dxa"/>
          </w:tcPr>
          <w:p w:rsidR="003C7041" w:rsidRDefault="003C7041" w:rsidP="003C7041"/>
        </w:tc>
      </w:tr>
      <w:tr w:rsidR="00B93127" w:rsidRPr="00975909" w:rsidTr="00C24021">
        <w:trPr>
          <w:trHeight w:val="224"/>
        </w:trPr>
        <w:tc>
          <w:tcPr>
            <w:tcW w:w="1135" w:type="dxa"/>
          </w:tcPr>
          <w:p w:rsidR="003C7041" w:rsidRDefault="003C7041" w:rsidP="003C7041">
            <w:pPr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auto"/>
          </w:tcPr>
          <w:p w:rsidR="003C7041" w:rsidRDefault="00695C36" w:rsidP="003C7041">
            <w:r>
              <w:t>CLINEX GASTRO STEEL</w:t>
            </w:r>
          </w:p>
        </w:tc>
        <w:tc>
          <w:tcPr>
            <w:tcW w:w="851" w:type="dxa"/>
          </w:tcPr>
          <w:p w:rsidR="003C7041" w:rsidRDefault="00695C36" w:rsidP="00916DC6">
            <w:pPr>
              <w:jc w:val="right"/>
            </w:pPr>
            <w:r>
              <w:t>8</w:t>
            </w:r>
          </w:p>
        </w:tc>
        <w:tc>
          <w:tcPr>
            <w:tcW w:w="3485" w:type="dxa"/>
          </w:tcPr>
          <w:p w:rsidR="003C7041" w:rsidRPr="00B51836" w:rsidRDefault="00695C36" w:rsidP="003C7041">
            <w:pPr>
              <w:rPr>
                <w:lang w:val="en-GB"/>
              </w:rPr>
            </w:pPr>
            <w:r w:rsidRPr="00B51836">
              <w:rPr>
                <w:lang w:val="en-GB"/>
              </w:rPr>
              <w:t>CLINEX GASTRO STEEL 1L SPRAY</w:t>
            </w:r>
          </w:p>
        </w:tc>
        <w:tc>
          <w:tcPr>
            <w:tcW w:w="1512" w:type="dxa"/>
          </w:tcPr>
          <w:p w:rsidR="003C7041" w:rsidRPr="00B51836" w:rsidRDefault="003C7041" w:rsidP="003C7041">
            <w:pPr>
              <w:rPr>
                <w:lang w:val="en-GB"/>
              </w:rPr>
            </w:pPr>
          </w:p>
        </w:tc>
        <w:tc>
          <w:tcPr>
            <w:tcW w:w="1513" w:type="dxa"/>
          </w:tcPr>
          <w:p w:rsidR="003C7041" w:rsidRPr="00B51836" w:rsidRDefault="003C7041" w:rsidP="003C7041">
            <w:pPr>
              <w:rPr>
                <w:lang w:val="en-GB"/>
              </w:rPr>
            </w:pPr>
          </w:p>
        </w:tc>
      </w:tr>
      <w:tr w:rsidR="00B93127" w:rsidTr="007D2204">
        <w:trPr>
          <w:trHeight w:val="735"/>
        </w:trPr>
        <w:tc>
          <w:tcPr>
            <w:tcW w:w="1135" w:type="dxa"/>
          </w:tcPr>
          <w:p w:rsidR="00695C36" w:rsidRDefault="00695C36" w:rsidP="00695C36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auto"/>
          </w:tcPr>
          <w:p w:rsidR="00695C36" w:rsidRDefault="00695C36" w:rsidP="00695C36">
            <w:r>
              <w:t>CLINEX GRILL</w:t>
            </w:r>
          </w:p>
        </w:tc>
        <w:tc>
          <w:tcPr>
            <w:tcW w:w="851" w:type="dxa"/>
          </w:tcPr>
          <w:p w:rsidR="00695C36" w:rsidRDefault="00695C36" w:rsidP="00916DC6">
            <w:pPr>
              <w:jc w:val="right"/>
            </w:pPr>
            <w:r>
              <w:t>48</w:t>
            </w:r>
          </w:p>
        </w:tc>
        <w:tc>
          <w:tcPr>
            <w:tcW w:w="3485" w:type="dxa"/>
          </w:tcPr>
          <w:p w:rsidR="00695C36" w:rsidRDefault="00695C36" w:rsidP="00695C36">
            <w:r>
              <w:t>CLINEX GRILL 1L SILNY ODTŁUSZCZACZ Profesjonalny Spray</w:t>
            </w:r>
          </w:p>
        </w:tc>
        <w:tc>
          <w:tcPr>
            <w:tcW w:w="1512" w:type="dxa"/>
          </w:tcPr>
          <w:p w:rsidR="00695C36" w:rsidRDefault="00695C36" w:rsidP="00695C36"/>
        </w:tc>
        <w:tc>
          <w:tcPr>
            <w:tcW w:w="1513" w:type="dxa"/>
          </w:tcPr>
          <w:p w:rsidR="00695C36" w:rsidRDefault="00695C36" w:rsidP="00695C36"/>
        </w:tc>
      </w:tr>
      <w:tr w:rsidR="00B93127" w:rsidTr="0046553F">
        <w:trPr>
          <w:trHeight w:val="425"/>
        </w:trPr>
        <w:tc>
          <w:tcPr>
            <w:tcW w:w="1135" w:type="dxa"/>
          </w:tcPr>
          <w:p w:rsidR="00695C36" w:rsidRDefault="00695C36" w:rsidP="00695C36">
            <w:pPr>
              <w:jc w:val="center"/>
            </w:pPr>
            <w:r>
              <w:t>9</w:t>
            </w:r>
          </w:p>
        </w:tc>
        <w:tc>
          <w:tcPr>
            <w:tcW w:w="2551" w:type="dxa"/>
            <w:shd w:val="clear" w:color="auto" w:fill="auto"/>
          </w:tcPr>
          <w:p w:rsidR="00695C36" w:rsidRDefault="00695C36" w:rsidP="00695C36">
            <w:r>
              <w:t>CLINEX HANDWASH</w:t>
            </w:r>
          </w:p>
        </w:tc>
        <w:tc>
          <w:tcPr>
            <w:tcW w:w="851" w:type="dxa"/>
          </w:tcPr>
          <w:p w:rsidR="00695C36" w:rsidRDefault="00695C36" w:rsidP="00916DC6">
            <w:pPr>
              <w:jc w:val="right"/>
            </w:pPr>
            <w:r>
              <w:t>40</w:t>
            </w:r>
          </w:p>
        </w:tc>
        <w:tc>
          <w:tcPr>
            <w:tcW w:w="3485" w:type="dxa"/>
          </w:tcPr>
          <w:p w:rsidR="00695C36" w:rsidRDefault="00695C36" w:rsidP="00695C36">
            <w:r>
              <w:t xml:space="preserve">CLINEX HANDWASH Płyn do naczyń 5L </w:t>
            </w:r>
          </w:p>
        </w:tc>
        <w:tc>
          <w:tcPr>
            <w:tcW w:w="1512" w:type="dxa"/>
          </w:tcPr>
          <w:p w:rsidR="00695C36" w:rsidRDefault="00695C36" w:rsidP="00695C36"/>
        </w:tc>
        <w:tc>
          <w:tcPr>
            <w:tcW w:w="1513" w:type="dxa"/>
          </w:tcPr>
          <w:p w:rsidR="00695C36" w:rsidRDefault="00695C36" w:rsidP="00695C36"/>
        </w:tc>
      </w:tr>
      <w:tr w:rsidR="00B93127" w:rsidTr="0046553F">
        <w:trPr>
          <w:trHeight w:val="110"/>
        </w:trPr>
        <w:tc>
          <w:tcPr>
            <w:tcW w:w="1135" w:type="dxa"/>
          </w:tcPr>
          <w:p w:rsidR="00695C36" w:rsidRDefault="00695C36" w:rsidP="00695C36">
            <w:pPr>
              <w:jc w:val="center"/>
            </w:pPr>
            <w:r>
              <w:t>10</w:t>
            </w:r>
          </w:p>
        </w:tc>
        <w:tc>
          <w:tcPr>
            <w:tcW w:w="2551" w:type="dxa"/>
            <w:shd w:val="clear" w:color="auto" w:fill="auto"/>
          </w:tcPr>
          <w:p w:rsidR="00695C36" w:rsidRDefault="00695C36" w:rsidP="00552915">
            <w:r>
              <w:t xml:space="preserve">CLINEX LCD </w:t>
            </w:r>
          </w:p>
        </w:tc>
        <w:tc>
          <w:tcPr>
            <w:tcW w:w="851" w:type="dxa"/>
          </w:tcPr>
          <w:p w:rsidR="00695C36" w:rsidRDefault="00695C36" w:rsidP="00916DC6">
            <w:pPr>
              <w:jc w:val="right"/>
            </w:pPr>
            <w:r>
              <w:t>8</w:t>
            </w:r>
          </w:p>
        </w:tc>
        <w:tc>
          <w:tcPr>
            <w:tcW w:w="3485" w:type="dxa"/>
          </w:tcPr>
          <w:p w:rsidR="00695C36" w:rsidRDefault="00695C36" w:rsidP="00695C36">
            <w:r>
              <w:t>CLINEX LCD 1L</w:t>
            </w:r>
          </w:p>
        </w:tc>
        <w:tc>
          <w:tcPr>
            <w:tcW w:w="1512" w:type="dxa"/>
          </w:tcPr>
          <w:p w:rsidR="00695C36" w:rsidRDefault="00695C36" w:rsidP="00695C36"/>
        </w:tc>
        <w:tc>
          <w:tcPr>
            <w:tcW w:w="1513" w:type="dxa"/>
          </w:tcPr>
          <w:p w:rsidR="00695C36" w:rsidRDefault="00695C36" w:rsidP="00695C36"/>
        </w:tc>
      </w:tr>
      <w:tr w:rsidR="00B93127" w:rsidRPr="00975909" w:rsidTr="0046553F">
        <w:trPr>
          <w:trHeight w:val="216"/>
        </w:trPr>
        <w:tc>
          <w:tcPr>
            <w:tcW w:w="1135" w:type="dxa"/>
          </w:tcPr>
          <w:p w:rsidR="00695C36" w:rsidRDefault="00695C36" w:rsidP="00695C36">
            <w:pPr>
              <w:jc w:val="center"/>
            </w:pPr>
            <w:r>
              <w:t>11</w:t>
            </w:r>
          </w:p>
        </w:tc>
        <w:tc>
          <w:tcPr>
            <w:tcW w:w="2551" w:type="dxa"/>
            <w:shd w:val="clear" w:color="auto" w:fill="auto"/>
          </w:tcPr>
          <w:p w:rsidR="00695C36" w:rsidRDefault="00695C36" w:rsidP="00695C36">
            <w:r>
              <w:t>CLINEX NANO</w:t>
            </w:r>
          </w:p>
        </w:tc>
        <w:tc>
          <w:tcPr>
            <w:tcW w:w="851" w:type="dxa"/>
          </w:tcPr>
          <w:p w:rsidR="00695C36" w:rsidRDefault="00695C36" w:rsidP="00916DC6">
            <w:pPr>
              <w:jc w:val="right"/>
            </w:pPr>
            <w:r>
              <w:t>16</w:t>
            </w:r>
          </w:p>
        </w:tc>
        <w:tc>
          <w:tcPr>
            <w:tcW w:w="3485" w:type="dxa"/>
          </w:tcPr>
          <w:p w:rsidR="00695C36" w:rsidRPr="00B51836" w:rsidRDefault="00695C36" w:rsidP="00695C36">
            <w:pPr>
              <w:rPr>
                <w:lang w:val="en-GB"/>
              </w:rPr>
            </w:pPr>
            <w:r w:rsidRPr="00B51836">
              <w:rPr>
                <w:lang w:val="en-GB"/>
              </w:rPr>
              <w:t>CLINEX NANO</w:t>
            </w:r>
            <w:r w:rsidR="00EE7E5B" w:rsidRPr="00B51836">
              <w:rPr>
                <w:lang w:val="en-GB"/>
              </w:rPr>
              <w:t xml:space="preserve"> 1L Protect Floral</w:t>
            </w:r>
          </w:p>
        </w:tc>
        <w:tc>
          <w:tcPr>
            <w:tcW w:w="1512" w:type="dxa"/>
          </w:tcPr>
          <w:p w:rsidR="00695C36" w:rsidRPr="00B51836" w:rsidRDefault="00695C36" w:rsidP="00695C36">
            <w:pPr>
              <w:rPr>
                <w:lang w:val="en-GB"/>
              </w:rPr>
            </w:pPr>
          </w:p>
        </w:tc>
        <w:tc>
          <w:tcPr>
            <w:tcW w:w="1513" w:type="dxa"/>
          </w:tcPr>
          <w:p w:rsidR="00695C36" w:rsidRPr="00B51836" w:rsidRDefault="00695C36" w:rsidP="00695C36">
            <w:pPr>
              <w:rPr>
                <w:lang w:val="en-GB"/>
              </w:rPr>
            </w:pPr>
          </w:p>
        </w:tc>
      </w:tr>
      <w:tr w:rsidR="00B93127" w:rsidTr="0046553F">
        <w:trPr>
          <w:trHeight w:val="70"/>
        </w:trPr>
        <w:tc>
          <w:tcPr>
            <w:tcW w:w="1135" w:type="dxa"/>
          </w:tcPr>
          <w:p w:rsidR="00695C36" w:rsidRDefault="00695C36" w:rsidP="00695C36">
            <w:pPr>
              <w:jc w:val="center"/>
            </w:pPr>
            <w:r>
              <w:t>12</w:t>
            </w:r>
          </w:p>
        </w:tc>
        <w:tc>
          <w:tcPr>
            <w:tcW w:w="2551" w:type="dxa"/>
            <w:shd w:val="clear" w:color="auto" w:fill="auto"/>
          </w:tcPr>
          <w:p w:rsidR="00695C36" w:rsidRDefault="00552915" w:rsidP="00552915">
            <w:r>
              <w:t xml:space="preserve">CLINEX TEXTILE </w:t>
            </w:r>
          </w:p>
        </w:tc>
        <w:tc>
          <w:tcPr>
            <w:tcW w:w="851" w:type="dxa"/>
          </w:tcPr>
          <w:p w:rsidR="00695C36" w:rsidRDefault="002577E6" w:rsidP="00916DC6">
            <w:pPr>
              <w:jc w:val="right"/>
            </w:pPr>
            <w:r>
              <w:t>8</w:t>
            </w:r>
          </w:p>
        </w:tc>
        <w:tc>
          <w:tcPr>
            <w:tcW w:w="3485" w:type="dxa"/>
          </w:tcPr>
          <w:p w:rsidR="00695C36" w:rsidRDefault="00552915" w:rsidP="00695C36">
            <w:r>
              <w:t xml:space="preserve">CLINEX TEXTILE 1L SHP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2" w:type="dxa"/>
          </w:tcPr>
          <w:p w:rsidR="00695C36" w:rsidRDefault="00695C36" w:rsidP="00695C36"/>
        </w:tc>
        <w:tc>
          <w:tcPr>
            <w:tcW w:w="1513" w:type="dxa"/>
          </w:tcPr>
          <w:p w:rsidR="00695C36" w:rsidRDefault="00695C36" w:rsidP="00695C36"/>
        </w:tc>
      </w:tr>
      <w:tr w:rsidR="00B93127" w:rsidTr="0046553F">
        <w:trPr>
          <w:trHeight w:val="286"/>
        </w:trPr>
        <w:tc>
          <w:tcPr>
            <w:tcW w:w="1135" w:type="dxa"/>
          </w:tcPr>
          <w:p w:rsidR="00552915" w:rsidRDefault="00552915" w:rsidP="00552915">
            <w:pPr>
              <w:jc w:val="center"/>
            </w:pPr>
            <w:r>
              <w:t>13</w:t>
            </w:r>
          </w:p>
        </w:tc>
        <w:tc>
          <w:tcPr>
            <w:tcW w:w="2551" w:type="dxa"/>
            <w:shd w:val="clear" w:color="auto" w:fill="auto"/>
          </w:tcPr>
          <w:p w:rsidR="00552915" w:rsidRDefault="00552915" w:rsidP="00552915">
            <w:r>
              <w:t>CLUO PROSZEK DO PRANIA</w:t>
            </w:r>
          </w:p>
        </w:tc>
        <w:tc>
          <w:tcPr>
            <w:tcW w:w="851" w:type="dxa"/>
          </w:tcPr>
          <w:p w:rsidR="00552915" w:rsidRDefault="00552915" w:rsidP="00916DC6">
            <w:pPr>
              <w:jc w:val="right"/>
            </w:pPr>
            <w:r>
              <w:t>24</w:t>
            </w:r>
          </w:p>
        </w:tc>
        <w:tc>
          <w:tcPr>
            <w:tcW w:w="3485" w:type="dxa"/>
          </w:tcPr>
          <w:p w:rsidR="00552915" w:rsidRDefault="00552915" w:rsidP="00552915">
            <w:r>
              <w:t>CLUO PROSZEK DO PRANIA 3 KG MIX</w:t>
            </w:r>
          </w:p>
        </w:tc>
        <w:tc>
          <w:tcPr>
            <w:tcW w:w="1512" w:type="dxa"/>
          </w:tcPr>
          <w:p w:rsidR="00552915" w:rsidRDefault="00552915" w:rsidP="00552915"/>
        </w:tc>
        <w:tc>
          <w:tcPr>
            <w:tcW w:w="1513" w:type="dxa"/>
          </w:tcPr>
          <w:p w:rsidR="00552915" w:rsidRDefault="00552915" w:rsidP="00552915"/>
        </w:tc>
      </w:tr>
      <w:tr w:rsidR="00B93127" w:rsidTr="0046553F">
        <w:trPr>
          <w:trHeight w:val="666"/>
        </w:trPr>
        <w:tc>
          <w:tcPr>
            <w:tcW w:w="1135" w:type="dxa"/>
          </w:tcPr>
          <w:p w:rsidR="00552915" w:rsidRDefault="00552915" w:rsidP="00552915">
            <w:pPr>
              <w:jc w:val="center"/>
            </w:pPr>
            <w:r>
              <w:t>14</w:t>
            </w:r>
          </w:p>
        </w:tc>
        <w:tc>
          <w:tcPr>
            <w:tcW w:w="2551" w:type="dxa"/>
            <w:shd w:val="clear" w:color="auto" w:fill="auto"/>
          </w:tcPr>
          <w:p w:rsidR="00552915" w:rsidRDefault="00552915" w:rsidP="00552915">
            <w:r>
              <w:t xml:space="preserve">CZYŚCIWO CELULOZA </w:t>
            </w:r>
          </w:p>
        </w:tc>
        <w:tc>
          <w:tcPr>
            <w:tcW w:w="851" w:type="dxa"/>
          </w:tcPr>
          <w:p w:rsidR="00552915" w:rsidRDefault="00092BE5" w:rsidP="00916DC6">
            <w:pPr>
              <w:jc w:val="right"/>
            </w:pPr>
            <w:r>
              <w:t>8</w:t>
            </w:r>
          </w:p>
        </w:tc>
        <w:tc>
          <w:tcPr>
            <w:tcW w:w="3485" w:type="dxa"/>
          </w:tcPr>
          <w:p w:rsidR="00092BE5" w:rsidRDefault="00092BE5" w:rsidP="00552915">
            <w:r>
              <w:t xml:space="preserve">CZYŚCIWO CELULOZA </w:t>
            </w:r>
          </w:p>
          <w:p w:rsidR="00552915" w:rsidRDefault="00092BE5" w:rsidP="00552915">
            <w:r>
              <w:t>W STANDARD - T</w:t>
            </w:r>
          </w:p>
        </w:tc>
        <w:tc>
          <w:tcPr>
            <w:tcW w:w="1512" w:type="dxa"/>
          </w:tcPr>
          <w:p w:rsidR="00552915" w:rsidRDefault="00552915" w:rsidP="00552915"/>
        </w:tc>
        <w:tc>
          <w:tcPr>
            <w:tcW w:w="1513" w:type="dxa"/>
          </w:tcPr>
          <w:p w:rsidR="00552915" w:rsidRDefault="00552915" w:rsidP="00552915"/>
        </w:tc>
      </w:tr>
      <w:tr w:rsidR="00B93127" w:rsidTr="0046553F">
        <w:trPr>
          <w:trHeight w:val="196"/>
        </w:trPr>
        <w:tc>
          <w:tcPr>
            <w:tcW w:w="1135" w:type="dxa"/>
          </w:tcPr>
          <w:p w:rsidR="00552915" w:rsidRDefault="00552915" w:rsidP="00552915">
            <w:pPr>
              <w:jc w:val="center"/>
            </w:pPr>
            <w:r>
              <w:t>15</w:t>
            </w:r>
          </w:p>
        </w:tc>
        <w:tc>
          <w:tcPr>
            <w:tcW w:w="2551" w:type="dxa"/>
            <w:shd w:val="clear" w:color="auto" w:fill="auto"/>
          </w:tcPr>
          <w:p w:rsidR="00552915" w:rsidRDefault="00092BE5" w:rsidP="00552915">
            <w:r>
              <w:t>DIX Kamień i Rdza</w:t>
            </w:r>
          </w:p>
        </w:tc>
        <w:tc>
          <w:tcPr>
            <w:tcW w:w="851" w:type="dxa"/>
          </w:tcPr>
          <w:p w:rsidR="00552915" w:rsidRDefault="00092BE5" w:rsidP="00916DC6">
            <w:pPr>
              <w:jc w:val="right"/>
            </w:pPr>
            <w:r>
              <w:t>48</w:t>
            </w:r>
          </w:p>
        </w:tc>
        <w:tc>
          <w:tcPr>
            <w:tcW w:w="3485" w:type="dxa"/>
          </w:tcPr>
          <w:p w:rsidR="00552915" w:rsidRDefault="00092BE5" w:rsidP="00552915">
            <w:r>
              <w:t>DIX Kamień i Rdza 500ML SPRAY</w:t>
            </w:r>
          </w:p>
        </w:tc>
        <w:tc>
          <w:tcPr>
            <w:tcW w:w="1512" w:type="dxa"/>
          </w:tcPr>
          <w:p w:rsidR="00552915" w:rsidRDefault="00552915" w:rsidP="00552915"/>
        </w:tc>
        <w:tc>
          <w:tcPr>
            <w:tcW w:w="1513" w:type="dxa"/>
          </w:tcPr>
          <w:p w:rsidR="00552915" w:rsidRDefault="00552915" w:rsidP="00552915"/>
        </w:tc>
      </w:tr>
      <w:tr w:rsidR="00B93127" w:rsidTr="0046553F">
        <w:trPr>
          <w:trHeight w:val="302"/>
        </w:trPr>
        <w:tc>
          <w:tcPr>
            <w:tcW w:w="1135" w:type="dxa"/>
          </w:tcPr>
          <w:p w:rsidR="00552915" w:rsidRDefault="00552915" w:rsidP="00552915">
            <w:pPr>
              <w:jc w:val="center"/>
            </w:pPr>
            <w:r>
              <w:t>16</w:t>
            </w:r>
          </w:p>
        </w:tc>
        <w:tc>
          <w:tcPr>
            <w:tcW w:w="2551" w:type="dxa"/>
            <w:shd w:val="clear" w:color="auto" w:fill="auto"/>
          </w:tcPr>
          <w:p w:rsidR="00552915" w:rsidRDefault="00092BE5" w:rsidP="00552915">
            <w:r>
              <w:t>DRUCIAK SPIRO</w:t>
            </w:r>
          </w:p>
        </w:tc>
        <w:tc>
          <w:tcPr>
            <w:tcW w:w="851" w:type="dxa"/>
          </w:tcPr>
          <w:p w:rsidR="00552915" w:rsidRDefault="00092BE5" w:rsidP="00916DC6">
            <w:pPr>
              <w:jc w:val="right"/>
            </w:pPr>
            <w:r>
              <w:t>80</w:t>
            </w:r>
          </w:p>
        </w:tc>
        <w:tc>
          <w:tcPr>
            <w:tcW w:w="3485" w:type="dxa"/>
          </w:tcPr>
          <w:p w:rsidR="0046553F" w:rsidRDefault="00092BE5" w:rsidP="00552915">
            <w:r>
              <w:t>DRUCIAK SPIRO MAXI A-1</w:t>
            </w:r>
          </w:p>
        </w:tc>
        <w:tc>
          <w:tcPr>
            <w:tcW w:w="1512" w:type="dxa"/>
          </w:tcPr>
          <w:p w:rsidR="00552915" w:rsidRDefault="00552915" w:rsidP="00552915"/>
        </w:tc>
        <w:tc>
          <w:tcPr>
            <w:tcW w:w="1513" w:type="dxa"/>
          </w:tcPr>
          <w:p w:rsidR="00552915" w:rsidRDefault="00552915" w:rsidP="00552915"/>
        </w:tc>
      </w:tr>
      <w:tr w:rsidR="00B93127" w:rsidTr="0046553F">
        <w:trPr>
          <w:trHeight w:val="252"/>
        </w:trPr>
        <w:tc>
          <w:tcPr>
            <w:tcW w:w="1135" w:type="dxa"/>
          </w:tcPr>
          <w:p w:rsidR="00092BE5" w:rsidRDefault="00092BE5" w:rsidP="0046553F">
            <w:pPr>
              <w:jc w:val="center"/>
            </w:pPr>
            <w:r>
              <w:t>17</w:t>
            </w:r>
          </w:p>
        </w:tc>
        <w:tc>
          <w:tcPr>
            <w:tcW w:w="2551" w:type="dxa"/>
            <w:shd w:val="clear" w:color="auto" w:fill="auto"/>
          </w:tcPr>
          <w:p w:rsidR="00092BE5" w:rsidRDefault="00092BE5" w:rsidP="00092BE5">
            <w:r>
              <w:t xml:space="preserve">KIJ DREWNIANY </w:t>
            </w:r>
          </w:p>
        </w:tc>
        <w:tc>
          <w:tcPr>
            <w:tcW w:w="851" w:type="dxa"/>
          </w:tcPr>
          <w:p w:rsidR="00092BE5" w:rsidRDefault="00092BE5" w:rsidP="00916DC6">
            <w:pPr>
              <w:jc w:val="right"/>
            </w:pPr>
            <w:r>
              <w:t>10</w:t>
            </w:r>
          </w:p>
        </w:tc>
        <w:tc>
          <w:tcPr>
            <w:tcW w:w="3485" w:type="dxa"/>
          </w:tcPr>
          <w:p w:rsidR="00092BE5" w:rsidRDefault="00092BE5" w:rsidP="00092BE5">
            <w:r>
              <w:t xml:space="preserve">KIJ DREWNIANY Z GWINTEM </w:t>
            </w:r>
          </w:p>
        </w:tc>
        <w:tc>
          <w:tcPr>
            <w:tcW w:w="1512" w:type="dxa"/>
          </w:tcPr>
          <w:p w:rsidR="00092BE5" w:rsidRDefault="00092BE5" w:rsidP="00092BE5"/>
        </w:tc>
        <w:tc>
          <w:tcPr>
            <w:tcW w:w="1513" w:type="dxa"/>
          </w:tcPr>
          <w:p w:rsidR="00092BE5" w:rsidRDefault="00092BE5" w:rsidP="00092BE5"/>
        </w:tc>
      </w:tr>
      <w:tr w:rsidR="00B93127" w:rsidTr="0046553F">
        <w:trPr>
          <w:trHeight w:val="372"/>
        </w:trPr>
        <w:tc>
          <w:tcPr>
            <w:tcW w:w="1135" w:type="dxa"/>
            <w:tcBorders>
              <w:bottom w:val="single" w:sz="4" w:space="0" w:color="auto"/>
            </w:tcBorders>
          </w:tcPr>
          <w:p w:rsidR="00092BE5" w:rsidRDefault="00092BE5" w:rsidP="00092BE5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92BE5" w:rsidRDefault="00092BE5" w:rsidP="00092BE5">
            <w:r>
              <w:t>KOSTKA WC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2BE5" w:rsidRDefault="00092BE5" w:rsidP="00916DC6">
            <w:pPr>
              <w:jc w:val="right"/>
            </w:pPr>
            <w:r>
              <w:t>32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092BE5" w:rsidRDefault="00092BE5" w:rsidP="00092BE5">
            <w:r>
              <w:t>KOSTKA WC zawieszka folia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92BE5" w:rsidRDefault="00092BE5" w:rsidP="00092BE5"/>
        </w:tc>
        <w:tc>
          <w:tcPr>
            <w:tcW w:w="1513" w:type="dxa"/>
            <w:tcBorders>
              <w:bottom w:val="single" w:sz="4" w:space="0" w:color="auto"/>
            </w:tcBorders>
          </w:tcPr>
          <w:p w:rsidR="00092BE5" w:rsidRDefault="00092BE5" w:rsidP="00092BE5"/>
        </w:tc>
      </w:tr>
      <w:tr w:rsidR="00B93127" w:rsidTr="007D2204">
        <w:trPr>
          <w:trHeight w:val="780"/>
        </w:trPr>
        <w:tc>
          <w:tcPr>
            <w:tcW w:w="1135" w:type="dxa"/>
            <w:tcBorders>
              <w:bottom w:val="single" w:sz="4" w:space="0" w:color="auto"/>
            </w:tcBorders>
          </w:tcPr>
          <w:p w:rsidR="00092BE5" w:rsidRDefault="00092BE5" w:rsidP="00092BE5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92BE5" w:rsidRDefault="00092BE5" w:rsidP="00092BE5">
            <w:r>
              <w:t>KREM DO RĄK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2BE5" w:rsidRDefault="00092BE5" w:rsidP="00916DC6">
            <w:pPr>
              <w:jc w:val="right"/>
            </w:pPr>
            <w:r>
              <w:t>136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092BE5" w:rsidRDefault="00092BE5" w:rsidP="00092BE5">
            <w:r>
              <w:t>KREM DO RĄK 100ML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92BE5" w:rsidRDefault="00092BE5" w:rsidP="00092BE5"/>
        </w:tc>
        <w:tc>
          <w:tcPr>
            <w:tcW w:w="1513" w:type="dxa"/>
            <w:tcBorders>
              <w:bottom w:val="single" w:sz="4" w:space="0" w:color="auto"/>
            </w:tcBorders>
          </w:tcPr>
          <w:p w:rsidR="00092BE5" w:rsidRDefault="00092BE5" w:rsidP="00092BE5"/>
        </w:tc>
      </w:tr>
      <w:tr w:rsidR="00B93127" w:rsidTr="0046553F">
        <w:trPr>
          <w:trHeight w:val="495"/>
        </w:trPr>
        <w:tc>
          <w:tcPr>
            <w:tcW w:w="1135" w:type="dxa"/>
            <w:tcBorders>
              <w:bottom w:val="single" w:sz="4" w:space="0" w:color="auto"/>
            </w:tcBorders>
          </w:tcPr>
          <w:p w:rsidR="00092BE5" w:rsidRDefault="00092BE5" w:rsidP="00092BE5">
            <w:pPr>
              <w:jc w:val="center"/>
            </w:pPr>
            <w:r>
              <w:lastRenderedPageBreak/>
              <w:t>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92BE5" w:rsidRDefault="00092BE5" w:rsidP="00092BE5">
            <w:r>
              <w:t>MEGLIO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2BE5" w:rsidRDefault="00092BE5" w:rsidP="00916DC6">
            <w:pPr>
              <w:jc w:val="right"/>
            </w:pPr>
            <w:r>
              <w:t>40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092BE5" w:rsidRDefault="00092BE5" w:rsidP="00092BE5">
            <w:r>
              <w:t>MEGLIOODTŁUSZCZACZ 750ML SPRAY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92BE5" w:rsidRDefault="00092BE5" w:rsidP="00092BE5"/>
        </w:tc>
        <w:tc>
          <w:tcPr>
            <w:tcW w:w="1513" w:type="dxa"/>
            <w:tcBorders>
              <w:bottom w:val="single" w:sz="4" w:space="0" w:color="auto"/>
            </w:tcBorders>
          </w:tcPr>
          <w:p w:rsidR="00092BE5" w:rsidRDefault="00092BE5" w:rsidP="00092BE5"/>
        </w:tc>
      </w:tr>
      <w:tr w:rsidR="00B93127" w:rsidTr="0046553F">
        <w:trPr>
          <w:trHeight w:val="178"/>
        </w:trPr>
        <w:tc>
          <w:tcPr>
            <w:tcW w:w="1135" w:type="dxa"/>
            <w:tcBorders>
              <w:bottom w:val="single" w:sz="4" w:space="0" w:color="auto"/>
            </w:tcBorders>
          </w:tcPr>
          <w:p w:rsidR="00092BE5" w:rsidRDefault="00092BE5" w:rsidP="00092BE5">
            <w:pPr>
              <w:jc w:val="center"/>
            </w:pPr>
            <w:r>
              <w:t>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92BE5" w:rsidRDefault="00092BE5" w:rsidP="00092BE5">
            <w:r>
              <w:t>MOP SZNURKOWY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2BE5" w:rsidRDefault="00092BE5" w:rsidP="00916DC6">
            <w:pPr>
              <w:jc w:val="right"/>
            </w:pPr>
            <w:r>
              <w:t>200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092BE5" w:rsidRDefault="00092BE5" w:rsidP="00092BE5">
            <w:r>
              <w:t>MOP SZNURKOWY 250G biały 30cm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92BE5" w:rsidRDefault="00092BE5" w:rsidP="00092BE5"/>
        </w:tc>
        <w:tc>
          <w:tcPr>
            <w:tcW w:w="1513" w:type="dxa"/>
            <w:tcBorders>
              <w:bottom w:val="single" w:sz="4" w:space="0" w:color="auto"/>
            </w:tcBorders>
          </w:tcPr>
          <w:p w:rsidR="00092BE5" w:rsidRDefault="00092BE5" w:rsidP="00092BE5"/>
        </w:tc>
      </w:tr>
      <w:tr w:rsidR="00B93127" w:rsidTr="0046553F">
        <w:trPr>
          <w:trHeight w:val="270"/>
        </w:trPr>
        <w:tc>
          <w:tcPr>
            <w:tcW w:w="1135" w:type="dxa"/>
            <w:tcBorders>
              <w:bottom w:val="single" w:sz="4" w:space="0" w:color="auto"/>
            </w:tcBorders>
          </w:tcPr>
          <w:p w:rsidR="00B93127" w:rsidRDefault="00B93127" w:rsidP="00B93127">
            <w:pPr>
              <w:jc w:val="center"/>
            </w:pPr>
            <w:r>
              <w:t>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93127" w:rsidRDefault="00B93127" w:rsidP="00B93127">
            <w:r>
              <w:t>BALSAM DO NACZYŃ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127" w:rsidRDefault="00B93127" w:rsidP="00916DC6">
            <w:pPr>
              <w:jc w:val="right"/>
            </w:pPr>
            <w:r>
              <w:t>56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93127" w:rsidRDefault="00B93127" w:rsidP="00B93127">
            <w:r>
              <w:t>BALSAM DO NACZYŃ MORS 5L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93127" w:rsidRDefault="00B93127" w:rsidP="00B93127"/>
        </w:tc>
        <w:tc>
          <w:tcPr>
            <w:tcW w:w="1513" w:type="dxa"/>
            <w:tcBorders>
              <w:bottom w:val="single" w:sz="4" w:space="0" w:color="auto"/>
            </w:tcBorders>
          </w:tcPr>
          <w:p w:rsidR="00B93127" w:rsidRDefault="00B93127" w:rsidP="00B93127"/>
        </w:tc>
      </w:tr>
      <w:tr w:rsidR="00B93127" w:rsidTr="0046553F">
        <w:trPr>
          <w:trHeight w:val="249"/>
        </w:trPr>
        <w:tc>
          <w:tcPr>
            <w:tcW w:w="1135" w:type="dxa"/>
            <w:tcBorders>
              <w:bottom w:val="single" w:sz="4" w:space="0" w:color="auto"/>
            </w:tcBorders>
          </w:tcPr>
          <w:p w:rsidR="00B93127" w:rsidRDefault="00B93127" w:rsidP="00B93127">
            <w:pPr>
              <w:jc w:val="center"/>
            </w:pPr>
            <w:r>
              <w:t>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93127" w:rsidRDefault="00B93127" w:rsidP="00B93127">
            <w:r>
              <w:t>MLECZKO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127" w:rsidRDefault="00B93127" w:rsidP="00916DC6">
            <w:pPr>
              <w:jc w:val="right"/>
            </w:pPr>
            <w:r>
              <w:t>80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93127" w:rsidRDefault="00B93127" w:rsidP="00B93127">
            <w:r>
              <w:t>MLECZKO MORS 500ML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93127" w:rsidRDefault="00B93127" w:rsidP="00B93127"/>
        </w:tc>
        <w:tc>
          <w:tcPr>
            <w:tcW w:w="1513" w:type="dxa"/>
            <w:tcBorders>
              <w:bottom w:val="single" w:sz="4" w:space="0" w:color="auto"/>
            </w:tcBorders>
          </w:tcPr>
          <w:p w:rsidR="00B93127" w:rsidRDefault="00B93127" w:rsidP="00B93127"/>
        </w:tc>
      </w:tr>
      <w:tr w:rsidR="00B93127" w:rsidTr="0046553F">
        <w:trPr>
          <w:trHeight w:val="212"/>
        </w:trPr>
        <w:tc>
          <w:tcPr>
            <w:tcW w:w="1135" w:type="dxa"/>
            <w:tcBorders>
              <w:bottom w:val="single" w:sz="4" w:space="0" w:color="auto"/>
            </w:tcBorders>
          </w:tcPr>
          <w:p w:rsidR="00B93127" w:rsidRDefault="00B93127" w:rsidP="00B93127">
            <w:pPr>
              <w:jc w:val="center"/>
            </w:pPr>
            <w:r>
              <w:t>24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93127" w:rsidRDefault="00B93127" w:rsidP="00B93127">
            <w:r>
              <w:t>MLECZKO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127" w:rsidRDefault="00B93127" w:rsidP="00916DC6">
            <w:pPr>
              <w:jc w:val="right"/>
            </w:pPr>
            <w:r>
              <w:t>80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93127" w:rsidRDefault="00B93127" w:rsidP="00B93127">
            <w:r>
              <w:t>MLECZKO TYTAN 700ML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93127" w:rsidRDefault="00B93127" w:rsidP="00B93127"/>
        </w:tc>
        <w:tc>
          <w:tcPr>
            <w:tcW w:w="1513" w:type="dxa"/>
            <w:tcBorders>
              <w:bottom w:val="single" w:sz="4" w:space="0" w:color="auto"/>
            </w:tcBorders>
          </w:tcPr>
          <w:p w:rsidR="00B93127" w:rsidRDefault="00B93127" w:rsidP="00B93127"/>
        </w:tc>
      </w:tr>
      <w:tr w:rsidR="00B93127" w:rsidTr="0046553F">
        <w:trPr>
          <w:trHeight w:val="176"/>
        </w:trPr>
        <w:tc>
          <w:tcPr>
            <w:tcW w:w="1135" w:type="dxa"/>
            <w:tcBorders>
              <w:bottom w:val="single" w:sz="4" w:space="0" w:color="auto"/>
            </w:tcBorders>
          </w:tcPr>
          <w:p w:rsidR="00B93127" w:rsidRDefault="00B93127" w:rsidP="00B93127">
            <w:pPr>
              <w:jc w:val="center"/>
            </w:pPr>
            <w:r>
              <w:t>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93127" w:rsidRDefault="00B93127" w:rsidP="00B93127">
            <w:r>
              <w:t>MYDŁO 5L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127" w:rsidRDefault="00B93127" w:rsidP="00916DC6">
            <w:pPr>
              <w:jc w:val="right"/>
            </w:pPr>
            <w:r>
              <w:t>48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93127" w:rsidRDefault="00B93127" w:rsidP="00B93127">
            <w:r>
              <w:t>MYDŁO 5L ABE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93127" w:rsidRDefault="00B93127" w:rsidP="00B93127"/>
        </w:tc>
        <w:tc>
          <w:tcPr>
            <w:tcW w:w="1513" w:type="dxa"/>
            <w:tcBorders>
              <w:bottom w:val="single" w:sz="4" w:space="0" w:color="auto"/>
            </w:tcBorders>
          </w:tcPr>
          <w:p w:rsidR="00B93127" w:rsidRDefault="00B93127" w:rsidP="00B93127"/>
        </w:tc>
      </w:tr>
      <w:tr w:rsidR="00B93127" w:rsidTr="0046553F">
        <w:trPr>
          <w:trHeight w:val="154"/>
        </w:trPr>
        <w:tc>
          <w:tcPr>
            <w:tcW w:w="1135" w:type="dxa"/>
            <w:tcBorders>
              <w:bottom w:val="single" w:sz="4" w:space="0" w:color="auto"/>
            </w:tcBorders>
          </w:tcPr>
          <w:p w:rsidR="00B93127" w:rsidRDefault="00B93127" w:rsidP="00B93127">
            <w:pPr>
              <w:jc w:val="center"/>
            </w:pPr>
            <w:r>
              <w:t>26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93127" w:rsidRDefault="00B93127" w:rsidP="00B93127">
            <w:r>
              <w:t>MYDŁO TOALETOWE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127" w:rsidRDefault="00B93127" w:rsidP="00916DC6">
            <w:pPr>
              <w:jc w:val="right"/>
            </w:pPr>
            <w:r>
              <w:t>136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93127" w:rsidRDefault="00B93127" w:rsidP="00B93127">
            <w:r>
              <w:t xml:space="preserve">MYDŁO TOALETOWE ATTIS G 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93127" w:rsidRDefault="00B93127" w:rsidP="00B93127"/>
        </w:tc>
        <w:tc>
          <w:tcPr>
            <w:tcW w:w="1513" w:type="dxa"/>
            <w:tcBorders>
              <w:bottom w:val="single" w:sz="4" w:space="0" w:color="auto"/>
            </w:tcBorders>
          </w:tcPr>
          <w:p w:rsidR="00B93127" w:rsidRDefault="00B93127" w:rsidP="00B93127"/>
        </w:tc>
      </w:tr>
      <w:tr w:rsidR="00B93127" w:rsidTr="007D2204">
        <w:trPr>
          <w:trHeight w:val="780"/>
        </w:trPr>
        <w:tc>
          <w:tcPr>
            <w:tcW w:w="1135" w:type="dxa"/>
            <w:tcBorders>
              <w:bottom w:val="single" w:sz="4" w:space="0" w:color="auto"/>
            </w:tcBorders>
          </w:tcPr>
          <w:p w:rsidR="00B93127" w:rsidRDefault="00B93127" w:rsidP="00B93127">
            <w:pPr>
              <w:jc w:val="center"/>
            </w:pPr>
            <w:r>
              <w:t>27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93127" w:rsidRDefault="00B93127" w:rsidP="00B93127">
            <w:r>
              <w:t xml:space="preserve">ODŚWIERZACZ POWIETRZA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127" w:rsidRDefault="00B93127" w:rsidP="00916DC6">
            <w:pPr>
              <w:jc w:val="right"/>
            </w:pPr>
            <w:r>
              <w:t>200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93127" w:rsidRDefault="00B93127" w:rsidP="00B93127">
            <w:r>
              <w:t>ODŚWIERZACZ POWIETRZA GREEN 400ML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93127" w:rsidRDefault="00B93127" w:rsidP="00B93127"/>
        </w:tc>
        <w:tc>
          <w:tcPr>
            <w:tcW w:w="1513" w:type="dxa"/>
            <w:tcBorders>
              <w:bottom w:val="single" w:sz="4" w:space="0" w:color="auto"/>
            </w:tcBorders>
          </w:tcPr>
          <w:p w:rsidR="00B93127" w:rsidRDefault="00B93127" w:rsidP="00B93127"/>
        </w:tc>
      </w:tr>
      <w:tr w:rsidR="00B93127" w:rsidTr="0046553F">
        <w:trPr>
          <w:trHeight w:val="441"/>
        </w:trPr>
        <w:tc>
          <w:tcPr>
            <w:tcW w:w="1135" w:type="dxa"/>
            <w:tcBorders>
              <w:bottom w:val="single" w:sz="4" w:space="0" w:color="auto"/>
            </w:tcBorders>
          </w:tcPr>
          <w:p w:rsidR="00B93127" w:rsidRDefault="00B93127" w:rsidP="00B93127">
            <w:pPr>
              <w:jc w:val="center"/>
            </w:pPr>
            <w:r>
              <w:t>28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93127" w:rsidRDefault="00B93127" w:rsidP="00B93127">
            <w:r>
              <w:t>FINISH TABLETKI DO ZMYWARKI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127" w:rsidRDefault="00B93127" w:rsidP="00916DC6">
            <w:pPr>
              <w:jc w:val="right"/>
            </w:pPr>
            <w:r>
              <w:t>5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93127" w:rsidRDefault="00B93127" w:rsidP="00B93127">
            <w:r>
              <w:t>FINISH TABLETKI DO ZMYWARKI 100SZT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93127" w:rsidRDefault="00B93127" w:rsidP="00B93127"/>
        </w:tc>
        <w:tc>
          <w:tcPr>
            <w:tcW w:w="1513" w:type="dxa"/>
            <w:tcBorders>
              <w:bottom w:val="single" w:sz="4" w:space="0" w:color="auto"/>
            </w:tcBorders>
          </w:tcPr>
          <w:p w:rsidR="00B93127" w:rsidRDefault="00B93127" w:rsidP="00B93127"/>
        </w:tc>
      </w:tr>
      <w:tr w:rsidR="00B93127" w:rsidTr="0046553F">
        <w:trPr>
          <w:trHeight w:val="552"/>
        </w:trPr>
        <w:tc>
          <w:tcPr>
            <w:tcW w:w="1135" w:type="dxa"/>
            <w:tcBorders>
              <w:bottom w:val="single" w:sz="4" w:space="0" w:color="auto"/>
            </w:tcBorders>
          </w:tcPr>
          <w:p w:rsidR="00B93127" w:rsidRDefault="00B93127" w:rsidP="00B93127">
            <w:pPr>
              <w:jc w:val="center"/>
            </w:pPr>
            <w:r>
              <w:t>29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93127" w:rsidRDefault="00B93127" w:rsidP="00B93127">
            <w:r>
              <w:t>LUDWIK NABŁYSZCZACZ DO ZMYWARKI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127" w:rsidRDefault="00B93127" w:rsidP="00916DC6">
            <w:pPr>
              <w:jc w:val="right"/>
            </w:pPr>
            <w:r>
              <w:t>5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93127" w:rsidRDefault="00B93127" w:rsidP="00B93127">
            <w:r>
              <w:t>LUDWIK NABŁYSZCZACZ DO ZMYWARKI 250ML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93127" w:rsidRDefault="00B93127" w:rsidP="00B93127"/>
        </w:tc>
        <w:tc>
          <w:tcPr>
            <w:tcW w:w="1513" w:type="dxa"/>
            <w:tcBorders>
              <w:bottom w:val="single" w:sz="4" w:space="0" w:color="auto"/>
            </w:tcBorders>
          </w:tcPr>
          <w:p w:rsidR="00B93127" w:rsidRDefault="00B93127" w:rsidP="00B93127"/>
        </w:tc>
      </w:tr>
      <w:tr w:rsidR="00B93127" w:rsidTr="0046553F">
        <w:trPr>
          <w:trHeight w:val="506"/>
        </w:trPr>
        <w:tc>
          <w:tcPr>
            <w:tcW w:w="1135" w:type="dxa"/>
            <w:tcBorders>
              <w:bottom w:val="single" w:sz="4" w:space="0" w:color="auto"/>
            </w:tcBorders>
          </w:tcPr>
          <w:p w:rsidR="00B93127" w:rsidRDefault="00B93127" w:rsidP="00B9312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93127" w:rsidRDefault="00B93127" w:rsidP="00B93127">
            <w:r>
              <w:t>LUDWIK SÓŁ DO ZMYWARKI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127" w:rsidRDefault="00B93127" w:rsidP="00916DC6">
            <w:pPr>
              <w:jc w:val="right"/>
            </w:pPr>
            <w:r>
              <w:t>5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93127" w:rsidRDefault="00B93127" w:rsidP="00B93127">
            <w:r>
              <w:t>LUDWIK SÓŁ DO ZMYWARKI 1KG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93127" w:rsidRDefault="00B93127" w:rsidP="00B93127"/>
        </w:tc>
        <w:tc>
          <w:tcPr>
            <w:tcW w:w="1513" w:type="dxa"/>
            <w:tcBorders>
              <w:bottom w:val="single" w:sz="4" w:space="0" w:color="auto"/>
            </w:tcBorders>
          </w:tcPr>
          <w:p w:rsidR="00B93127" w:rsidRDefault="00B93127" w:rsidP="00B93127"/>
        </w:tc>
      </w:tr>
      <w:tr w:rsidR="00B93127" w:rsidTr="0046553F">
        <w:trPr>
          <w:trHeight w:val="190"/>
        </w:trPr>
        <w:tc>
          <w:tcPr>
            <w:tcW w:w="1135" w:type="dxa"/>
            <w:tcBorders>
              <w:bottom w:val="single" w:sz="4" w:space="0" w:color="auto"/>
            </w:tcBorders>
          </w:tcPr>
          <w:p w:rsidR="00B93127" w:rsidRDefault="00B93127" w:rsidP="00B93127">
            <w:pPr>
              <w:jc w:val="center"/>
            </w:pPr>
            <w:r>
              <w:t>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93127" w:rsidRDefault="004510A4" w:rsidP="00B93127">
            <w:r>
              <w:t xml:space="preserve">PAPIER TOALETOWY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127" w:rsidRDefault="004510A4" w:rsidP="00916DC6">
            <w:pPr>
              <w:jc w:val="right"/>
            </w:pPr>
            <w:r>
              <w:t>35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93127" w:rsidRDefault="00B93127" w:rsidP="00B93127">
            <w:r>
              <w:t>PA</w:t>
            </w:r>
            <w:r w:rsidR="004510A4">
              <w:t>PIER TOALETOWY BIAŁY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93127" w:rsidRDefault="00B93127" w:rsidP="00B93127"/>
        </w:tc>
        <w:tc>
          <w:tcPr>
            <w:tcW w:w="1513" w:type="dxa"/>
            <w:tcBorders>
              <w:bottom w:val="single" w:sz="4" w:space="0" w:color="auto"/>
            </w:tcBorders>
          </w:tcPr>
          <w:p w:rsidR="00B93127" w:rsidRDefault="00B93127" w:rsidP="00B93127"/>
        </w:tc>
      </w:tr>
      <w:tr w:rsidR="004510A4" w:rsidTr="0046553F">
        <w:trPr>
          <w:trHeight w:val="438"/>
        </w:trPr>
        <w:tc>
          <w:tcPr>
            <w:tcW w:w="1135" w:type="dxa"/>
            <w:tcBorders>
              <w:bottom w:val="single" w:sz="4" w:space="0" w:color="auto"/>
            </w:tcBorders>
          </w:tcPr>
          <w:p w:rsidR="004510A4" w:rsidRDefault="004510A4" w:rsidP="004510A4">
            <w:pPr>
              <w:jc w:val="center"/>
            </w:pPr>
            <w:r>
              <w:t>32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510A4" w:rsidRDefault="004510A4" w:rsidP="004510A4">
            <w:r>
              <w:t>PAPIER TOALETOWY JYMBO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10A4" w:rsidRDefault="004510A4" w:rsidP="00916DC6">
            <w:pPr>
              <w:jc w:val="right"/>
            </w:pPr>
            <w:r>
              <w:t>16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4510A4" w:rsidRDefault="004510A4" w:rsidP="004510A4">
            <w:r>
              <w:t xml:space="preserve">PAPIER TOALETOWY JYMBO szary 1W 190-w 12 szt. 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510A4" w:rsidRDefault="004510A4" w:rsidP="004510A4"/>
        </w:tc>
        <w:tc>
          <w:tcPr>
            <w:tcW w:w="1513" w:type="dxa"/>
            <w:tcBorders>
              <w:bottom w:val="single" w:sz="4" w:space="0" w:color="auto"/>
            </w:tcBorders>
          </w:tcPr>
          <w:p w:rsidR="004510A4" w:rsidRDefault="004510A4" w:rsidP="004510A4"/>
        </w:tc>
      </w:tr>
      <w:tr w:rsidR="004510A4" w:rsidTr="0046553F">
        <w:trPr>
          <w:trHeight w:val="689"/>
        </w:trPr>
        <w:tc>
          <w:tcPr>
            <w:tcW w:w="1135" w:type="dxa"/>
            <w:tcBorders>
              <w:bottom w:val="single" w:sz="4" w:space="0" w:color="auto"/>
            </w:tcBorders>
          </w:tcPr>
          <w:p w:rsidR="004510A4" w:rsidRDefault="004510A4" w:rsidP="004510A4">
            <w:pPr>
              <w:jc w:val="center"/>
            </w:pPr>
            <w:r>
              <w:t>33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510A4" w:rsidRDefault="004510A4" w:rsidP="004510A4">
            <w:r>
              <w:t>PAPIER TOALETOWY SZARY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10A4" w:rsidRDefault="004510A4" w:rsidP="00916DC6">
            <w:pPr>
              <w:jc w:val="right"/>
            </w:pPr>
            <w:r>
              <w:t>56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4510A4" w:rsidRDefault="004510A4" w:rsidP="004510A4">
            <w:r>
              <w:t>PAPIER TOALETOWY SZARY MEGA ROLKA L Podwójnie nawinięte 36,5M x 65 SZT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510A4" w:rsidRDefault="004510A4" w:rsidP="004510A4"/>
        </w:tc>
        <w:tc>
          <w:tcPr>
            <w:tcW w:w="1513" w:type="dxa"/>
            <w:tcBorders>
              <w:bottom w:val="single" w:sz="4" w:space="0" w:color="auto"/>
            </w:tcBorders>
          </w:tcPr>
          <w:p w:rsidR="004510A4" w:rsidRDefault="004510A4" w:rsidP="004510A4"/>
        </w:tc>
      </w:tr>
      <w:tr w:rsidR="004510A4" w:rsidTr="0046553F">
        <w:trPr>
          <w:trHeight w:val="350"/>
        </w:trPr>
        <w:tc>
          <w:tcPr>
            <w:tcW w:w="1135" w:type="dxa"/>
            <w:tcBorders>
              <w:bottom w:val="single" w:sz="4" w:space="0" w:color="auto"/>
            </w:tcBorders>
          </w:tcPr>
          <w:p w:rsidR="004510A4" w:rsidRDefault="004510A4" w:rsidP="004510A4">
            <w:pPr>
              <w:jc w:val="center"/>
            </w:pPr>
            <w:r>
              <w:t>34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510A4" w:rsidRDefault="004510A4" w:rsidP="004510A4">
            <w:r>
              <w:t>RĘCZNIK BIAŁY AUTOCUT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10A4" w:rsidRDefault="00956DF6" w:rsidP="00916DC6">
            <w:pPr>
              <w:jc w:val="right"/>
            </w:pPr>
            <w:r>
              <w:t>96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4510A4" w:rsidRDefault="004510A4" w:rsidP="004510A4">
            <w:r>
              <w:t xml:space="preserve">RĘCZNIK BIAŁY AUTOCUT/MATIC CELULOZA M </w:t>
            </w:r>
            <w:r w:rsidR="00956DF6">
              <w:t xml:space="preserve"> 2 </w:t>
            </w:r>
            <w:r>
              <w:t>WARSTW</w:t>
            </w:r>
            <w:r w:rsidR="00956DF6">
              <w:t>Y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510A4" w:rsidRDefault="004510A4" w:rsidP="004510A4"/>
        </w:tc>
        <w:tc>
          <w:tcPr>
            <w:tcW w:w="1513" w:type="dxa"/>
            <w:tcBorders>
              <w:bottom w:val="single" w:sz="4" w:space="0" w:color="auto"/>
            </w:tcBorders>
          </w:tcPr>
          <w:p w:rsidR="004510A4" w:rsidRDefault="004510A4" w:rsidP="004510A4"/>
        </w:tc>
      </w:tr>
      <w:tr w:rsidR="00956DF6" w:rsidTr="0046553F">
        <w:trPr>
          <w:trHeight w:val="176"/>
        </w:trPr>
        <w:tc>
          <w:tcPr>
            <w:tcW w:w="1135" w:type="dxa"/>
            <w:tcBorders>
              <w:bottom w:val="single" w:sz="4" w:space="0" w:color="auto"/>
            </w:tcBorders>
          </w:tcPr>
          <w:p w:rsidR="00956DF6" w:rsidRDefault="00956DF6" w:rsidP="00956DF6">
            <w:pPr>
              <w:jc w:val="center"/>
            </w:pPr>
            <w:r>
              <w:t>35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56DF6" w:rsidRDefault="00956DF6" w:rsidP="00956DF6">
            <w:r>
              <w:t xml:space="preserve">RĘCZNIK MIDI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6DF6" w:rsidRDefault="00956DF6" w:rsidP="00916DC6">
            <w:pPr>
              <w:jc w:val="right"/>
            </w:pPr>
            <w:r>
              <w:t>160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956DF6" w:rsidRDefault="00956DF6" w:rsidP="00956DF6">
            <w:r>
              <w:t>RĘCZNIK MIDI  CELULOZA  W 100M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56DF6" w:rsidRDefault="00956DF6" w:rsidP="00956DF6"/>
        </w:tc>
        <w:tc>
          <w:tcPr>
            <w:tcW w:w="1513" w:type="dxa"/>
            <w:tcBorders>
              <w:bottom w:val="single" w:sz="4" w:space="0" w:color="auto"/>
            </w:tcBorders>
          </w:tcPr>
          <w:p w:rsidR="00956DF6" w:rsidRDefault="00956DF6" w:rsidP="00956DF6"/>
        </w:tc>
      </w:tr>
      <w:tr w:rsidR="00956DF6" w:rsidTr="0046553F">
        <w:trPr>
          <w:trHeight w:val="424"/>
        </w:trPr>
        <w:tc>
          <w:tcPr>
            <w:tcW w:w="1135" w:type="dxa"/>
            <w:tcBorders>
              <w:bottom w:val="single" w:sz="4" w:space="0" w:color="auto"/>
            </w:tcBorders>
          </w:tcPr>
          <w:p w:rsidR="00956DF6" w:rsidRDefault="00F9449A" w:rsidP="00956DF6">
            <w:pPr>
              <w:jc w:val="center"/>
            </w:pPr>
            <w:r>
              <w:t>36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56DF6" w:rsidRDefault="00F9449A" w:rsidP="00956DF6">
            <w:r>
              <w:t>RĘCZNIK ZZ SZARY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6DF6" w:rsidRDefault="00F9449A" w:rsidP="00916DC6">
            <w:pPr>
              <w:jc w:val="right"/>
            </w:pPr>
            <w:r>
              <w:t>64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956DF6" w:rsidRDefault="00F9449A" w:rsidP="00956DF6">
            <w:r>
              <w:t>RĘCZNIK ZZ SZARY 4000 SZT W GRUBA GRAMATURA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56DF6" w:rsidRDefault="00956DF6" w:rsidP="00956DF6"/>
        </w:tc>
        <w:tc>
          <w:tcPr>
            <w:tcW w:w="1513" w:type="dxa"/>
            <w:tcBorders>
              <w:bottom w:val="single" w:sz="4" w:space="0" w:color="auto"/>
            </w:tcBorders>
          </w:tcPr>
          <w:p w:rsidR="00956DF6" w:rsidRDefault="00956DF6" w:rsidP="00956DF6"/>
        </w:tc>
      </w:tr>
      <w:tr w:rsidR="00956DF6" w:rsidTr="0046553F">
        <w:trPr>
          <w:trHeight w:val="520"/>
        </w:trPr>
        <w:tc>
          <w:tcPr>
            <w:tcW w:w="1135" w:type="dxa"/>
            <w:tcBorders>
              <w:bottom w:val="single" w:sz="4" w:space="0" w:color="auto"/>
            </w:tcBorders>
          </w:tcPr>
          <w:p w:rsidR="00956DF6" w:rsidRDefault="00F9449A" w:rsidP="00956DF6">
            <w:pPr>
              <w:jc w:val="center"/>
            </w:pPr>
            <w:r>
              <w:t>37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56DF6" w:rsidRDefault="00F9449A" w:rsidP="00956DF6">
            <w:r>
              <w:t xml:space="preserve">RĘCZNIK ZZ BIAŁY CELULOZA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6DF6" w:rsidRDefault="00F9449A" w:rsidP="00916DC6">
            <w:pPr>
              <w:jc w:val="right"/>
            </w:pPr>
            <w:r>
              <w:t>32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956DF6" w:rsidRDefault="00F9449A" w:rsidP="00956DF6">
            <w:r>
              <w:t>RĘCZNIK ZZ BIAŁY CELULOZA 3000  SZT 2 WARSTW. W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56DF6" w:rsidRDefault="00956DF6" w:rsidP="00956DF6"/>
        </w:tc>
        <w:tc>
          <w:tcPr>
            <w:tcW w:w="1513" w:type="dxa"/>
            <w:tcBorders>
              <w:bottom w:val="single" w:sz="4" w:space="0" w:color="auto"/>
            </w:tcBorders>
          </w:tcPr>
          <w:p w:rsidR="00956DF6" w:rsidRDefault="00956DF6" w:rsidP="00956DF6"/>
        </w:tc>
      </w:tr>
      <w:tr w:rsidR="00F9449A" w:rsidTr="0046553F">
        <w:trPr>
          <w:trHeight w:val="190"/>
        </w:trPr>
        <w:tc>
          <w:tcPr>
            <w:tcW w:w="1135" w:type="dxa"/>
            <w:tcBorders>
              <w:bottom w:val="single" w:sz="4" w:space="0" w:color="auto"/>
            </w:tcBorders>
          </w:tcPr>
          <w:p w:rsidR="00F9449A" w:rsidRDefault="00F9449A" w:rsidP="00F9449A">
            <w:pPr>
              <w:jc w:val="center"/>
            </w:pPr>
            <w:r>
              <w:t>38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9449A" w:rsidRDefault="00F9449A" w:rsidP="00F9449A">
            <w:r>
              <w:t xml:space="preserve">RĘCZNIK ZZ BIAŁY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449A" w:rsidRDefault="00F9449A" w:rsidP="00916DC6">
            <w:pPr>
              <w:jc w:val="right"/>
            </w:pPr>
            <w:r>
              <w:t>16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F9449A" w:rsidRDefault="00F9449A" w:rsidP="00F9449A">
            <w:r>
              <w:t>RĘCZNIK ZZ BIAŁY 4000 SZT S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9449A" w:rsidRDefault="00F9449A" w:rsidP="00F9449A"/>
        </w:tc>
        <w:tc>
          <w:tcPr>
            <w:tcW w:w="1513" w:type="dxa"/>
            <w:tcBorders>
              <w:bottom w:val="single" w:sz="4" w:space="0" w:color="auto"/>
            </w:tcBorders>
          </w:tcPr>
          <w:p w:rsidR="00F9449A" w:rsidRDefault="00F9449A" w:rsidP="00F9449A"/>
        </w:tc>
      </w:tr>
      <w:tr w:rsidR="00F9449A" w:rsidTr="007D2204">
        <w:trPr>
          <w:trHeight w:val="780"/>
        </w:trPr>
        <w:tc>
          <w:tcPr>
            <w:tcW w:w="1135" w:type="dxa"/>
            <w:tcBorders>
              <w:bottom w:val="single" w:sz="4" w:space="0" w:color="auto"/>
            </w:tcBorders>
          </w:tcPr>
          <w:p w:rsidR="00F9449A" w:rsidRDefault="00F9449A" w:rsidP="00F9449A">
            <w:pPr>
              <w:jc w:val="center"/>
            </w:pPr>
            <w:r>
              <w:t>39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9449A" w:rsidRDefault="006F70BA" w:rsidP="00F9449A">
            <w:r>
              <w:t xml:space="preserve">RĘKAWICE GOSPODARCZE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449A" w:rsidRDefault="006F70BA" w:rsidP="00916DC6">
            <w:pPr>
              <w:jc w:val="right"/>
            </w:pPr>
            <w:r>
              <w:t>24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F9449A" w:rsidRDefault="006F70BA" w:rsidP="00F9449A">
            <w:r>
              <w:t>RĘKAWICE GOSPODARCZE GUMOWE VILEDA NIEBIESKIE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9449A" w:rsidRDefault="00F9449A" w:rsidP="00F9449A"/>
        </w:tc>
        <w:tc>
          <w:tcPr>
            <w:tcW w:w="1513" w:type="dxa"/>
            <w:tcBorders>
              <w:bottom w:val="single" w:sz="4" w:space="0" w:color="auto"/>
            </w:tcBorders>
          </w:tcPr>
          <w:p w:rsidR="00F9449A" w:rsidRDefault="00F9449A" w:rsidP="00F9449A"/>
        </w:tc>
      </w:tr>
      <w:tr w:rsidR="006F70BA" w:rsidTr="0046553F">
        <w:trPr>
          <w:trHeight w:val="353"/>
        </w:trPr>
        <w:tc>
          <w:tcPr>
            <w:tcW w:w="1135" w:type="dxa"/>
            <w:tcBorders>
              <w:bottom w:val="single" w:sz="4" w:space="0" w:color="auto"/>
            </w:tcBorders>
          </w:tcPr>
          <w:p w:rsidR="006F70BA" w:rsidRDefault="006F70BA" w:rsidP="006F70BA">
            <w:pPr>
              <w:jc w:val="center"/>
            </w:pPr>
            <w:r>
              <w:lastRenderedPageBreak/>
              <w:t>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F70BA" w:rsidRDefault="006F70BA" w:rsidP="006F70BA">
            <w:r>
              <w:t xml:space="preserve">RĘKAWICE NITRYLOWE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0BA" w:rsidRDefault="006F70BA" w:rsidP="00916DC6">
            <w:pPr>
              <w:jc w:val="right"/>
            </w:pPr>
            <w:r>
              <w:t>24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6F70BA" w:rsidRDefault="006F70BA" w:rsidP="006F70BA">
            <w:r>
              <w:t>RĘKAWICE NITRYLOWE B/PUD NIEBIESKIE L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F70BA" w:rsidRDefault="006F70BA" w:rsidP="006F70BA"/>
        </w:tc>
        <w:tc>
          <w:tcPr>
            <w:tcW w:w="1513" w:type="dxa"/>
            <w:tcBorders>
              <w:bottom w:val="single" w:sz="4" w:space="0" w:color="auto"/>
            </w:tcBorders>
          </w:tcPr>
          <w:p w:rsidR="006F70BA" w:rsidRDefault="006F70BA" w:rsidP="006F70BA"/>
        </w:tc>
      </w:tr>
      <w:tr w:rsidR="006F70BA" w:rsidTr="0046553F">
        <w:trPr>
          <w:trHeight w:val="462"/>
        </w:trPr>
        <w:tc>
          <w:tcPr>
            <w:tcW w:w="1135" w:type="dxa"/>
            <w:tcBorders>
              <w:bottom w:val="single" w:sz="4" w:space="0" w:color="auto"/>
            </w:tcBorders>
          </w:tcPr>
          <w:p w:rsidR="006F70BA" w:rsidRDefault="006F70BA" w:rsidP="006F70BA">
            <w:pPr>
              <w:jc w:val="center"/>
            </w:pPr>
            <w:r>
              <w:t>41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F70BA" w:rsidRDefault="006F70BA" w:rsidP="006F70BA">
            <w:r>
              <w:t>RĘKAWICE NITRYLOWE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0BA" w:rsidRDefault="006F70BA" w:rsidP="00916DC6">
            <w:pPr>
              <w:jc w:val="right"/>
            </w:pPr>
            <w:r>
              <w:t>240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6F70BA" w:rsidRDefault="006F70BA" w:rsidP="006F70BA">
            <w:r>
              <w:t>RĘKAWICE NITRYLOWE B/PUD NIEBIESKIE M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F70BA" w:rsidRDefault="006F70BA" w:rsidP="006F70BA"/>
        </w:tc>
        <w:tc>
          <w:tcPr>
            <w:tcW w:w="1513" w:type="dxa"/>
            <w:tcBorders>
              <w:bottom w:val="single" w:sz="4" w:space="0" w:color="auto"/>
            </w:tcBorders>
          </w:tcPr>
          <w:p w:rsidR="006F70BA" w:rsidRDefault="006F70BA" w:rsidP="006F70BA"/>
        </w:tc>
      </w:tr>
      <w:tr w:rsidR="006F70BA" w:rsidTr="0046553F">
        <w:trPr>
          <w:trHeight w:val="132"/>
        </w:trPr>
        <w:tc>
          <w:tcPr>
            <w:tcW w:w="1135" w:type="dxa"/>
            <w:tcBorders>
              <w:bottom w:val="single" w:sz="4" w:space="0" w:color="auto"/>
            </w:tcBorders>
          </w:tcPr>
          <w:p w:rsidR="006F70BA" w:rsidRDefault="006F70BA" w:rsidP="006F70BA">
            <w:pPr>
              <w:jc w:val="center"/>
            </w:pPr>
            <w:r>
              <w:t>42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F70BA" w:rsidRDefault="006F70BA" w:rsidP="006F70BA">
            <w:r>
              <w:t>SZUFELKA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0BA" w:rsidRDefault="006F70BA" w:rsidP="00916DC6">
            <w:pPr>
              <w:jc w:val="right"/>
            </w:pPr>
            <w:r>
              <w:t>16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6F70BA" w:rsidRDefault="006F70BA" w:rsidP="006F70BA">
            <w:r>
              <w:t>SZUFELKA Z/G CLIP YORK 6111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F70BA" w:rsidRDefault="006F70BA" w:rsidP="006F70BA"/>
        </w:tc>
        <w:tc>
          <w:tcPr>
            <w:tcW w:w="1513" w:type="dxa"/>
            <w:tcBorders>
              <w:bottom w:val="single" w:sz="4" w:space="0" w:color="auto"/>
            </w:tcBorders>
          </w:tcPr>
          <w:p w:rsidR="006F70BA" w:rsidRDefault="006F70BA" w:rsidP="006F70BA"/>
        </w:tc>
      </w:tr>
      <w:tr w:rsidR="006F70BA" w:rsidTr="007D2204">
        <w:trPr>
          <w:trHeight w:val="780"/>
        </w:trPr>
        <w:tc>
          <w:tcPr>
            <w:tcW w:w="1135" w:type="dxa"/>
            <w:tcBorders>
              <w:bottom w:val="single" w:sz="4" w:space="0" w:color="auto"/>
            </w:tcBorders>
          </w:tcPr>
          <w:p w:rsidR="006F70BA" w:rsidRDefault="006F70BA" w:rsidP="006F70BA">
            <w:pPr>
              <w:jc w:val="center"/>
            </w:pPr>
            <w:r>
              <w:t>43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F70BA" w:rsidRDefault="006F70BA" w:rsidP="006F70BA">
            <w:r>
              <w:t>ŚCIERKA DO PODŁOGI BIAŁA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0BA" w:rsidRDefault="006F70BA" w:rsidP="00916DC6">
            <w:pPr>
              <w:jc w:val="right"/>
            </w:pPr>
            <w:r>
              <w:t>200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6F70BA" w:rsidRDefault="006F70BA" w:rsidP="006F70BA">
            <w:r>
              <w:t>ŚCIERKA DO PODŁOGI BIAŁA MAXI 60X80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F70BA" w:rsidRDefault="006F70BA" w:rsidP="006F70BA"/>
        </w:tc>
        <w:tc>
          <w:tcPr>
            <w:tcW w:w="1513" w:type="dxa"/>
            <w:tcBorders>
              <w:bottom w:val="single" w:sz="4" w:space="0" w:color="auto"/>
            </w:tcBorders>
          </w:tcPr>
          <w:p w:rsidR="006F70BA" w:rsidRDefault="006F70BA" w:rsidP="006F70BA"/>
        </w:tc>
      </w:tr>
      <w:tr w:rsidR="006F70BA" w:rsidTr="0046553F">
        <w:trPr>
          <w:trHeight w:val="305"/>
        </w:trPr>
        <w:tc>
          <w:tcPr>
            <w:tcW w:w="1135" w:type="dxa"/>
          </w:tcPr>
          <w:p w:rsidR="006F70BA" w:rsidRDefault="006F70BA" w:rsidP="006F70BA">
            <w:pPr>
              <w:jc w:val="center"/>
            </w:pPr>
            <w:r>
              <w:t>44</w:t>
            </w:r>
          </w:p>
        </w:tc>
        <w:tc>
          <w:tcPr>
            <w:tcW w:w="2551" w:type="dxa"/>
            <w:shd w:val="clear" w:color="auto" w:fill="auto"/>
          </w:tcPr>
          <w:p w:rsidR="006F70BA" w:rsidRDefault="006F70BA" w:rsidP="006F70BA">
            <w:r>
              <w:t xml:space="preserve">ŚCIERKA DOMOWA </w:t>
            </w:r>
          </w:p>
        </w:tc>
        <w:tc>
          <w:tcPr>
            <w:tcW w:w="851" w:type="dxa"/>
          </w:tcPr>
          <w:p w:rsidR="006F70BA" w:rsidRDefault="006F70BA" w:rsidP="00916DC6">
            <w:pPr>
              <w:jc w:val="right"/>
            </w:pPr>
            <w:r>
              <w:t>40</w:t>
            </w:r>
          </w:p>
        </w:tc>
        <w:tc>
          <w:tcPr>
            <w:tcW w:w="3485" w:type="dxa"/>
          </w:tcPr>
          <w:p w:rsidR="006F70BA" w:rsidRDefault="006F70BA" w:rsidP="006F70BA">
            <w:r>
              <w:t>ŚCIERKA DOMOWA BASIA 5SZT</w:t>
            </w:r>
          </w:p>
        </w:tc>
        <w:tc>
          <w:tcPr>
            <w:tcW w:w="1512" w:type="dxa"/>
          </w:tcPr>
          <w:p w:rsidR="006F70BA" w:rsidRDefault="006F70BA" w:rsidP="006F70BA"/>
        </w:tc>
        <w:tc>
          <w:tcPr>
            <w:tcW w:w="1513" w:type="dxa"/>
          </w:tcPr>
          <w:p w:rsidR="006F70BA" w:rsidRDefault="006F70BA" w:rsidP="006F70BA"/>
        </w:tc>
      </w:tr>
      <w:tr w:rsidR="006F70BA" w:rsidTr="0046553F">
        <w:trPr>
          <w:trHeight w:val="270"/>
        </w:trPr>
        <w:tc>
          <w:tcPr>
            <w:tcW w:w="1135" w:type="dxa"/>
          </w:tcPr>
          <w:p w:rsidR="006F70BA" w:rsidRDefault="006F70BA" w:rsidP="006F70BA">
            <w:pPr>
              <w:jc w:val="center"/>
            </w:pPr>
            <w:r>
              <w:t>45</w:t>
            </w:r>
          </w:p>
        </w:tc>
        <w:tc>
          <w:tcPr>
            <w:tcW w:w="2551" w:type="dxa"/>
            <w:shd w:val="clear" w:color="auto" w:fill="auto"/>
          </w:tcPr>
          <w:p w:rsidR="006F70BA" w:rsidRDefault="006F70BA" w:rsidP="006F70BA">
            <w:r>
              <w:t>ŚCIERKA MIKROFIBRA</w:t>
            </w:r>
          </w:p>
        </w:tc>
        <w:tc>
          <w:tcPr>
            <w:tcW w:w="851" w:type="dxa"/>
          </w:tcPr>
          <w:p w:rsidR="006F70BA" w:rsidRDefault="006F70BA" w:rsidP="00916DC6">
            <w:pPr>
              <w:jc w:val="right"/>
            </w:pPr>
            <w:r>
              <w:t>100</w:t>
            </w:r>
          </w:p>
        </w:tc>
        <w:tc>
          <w:tcPr>
            <w:tcW w:w="3485" w:type="dxa"/>
          </w:tcPr>
          <w:p w:rsidR="006F70BA" w:rsidRDefault="006F70BA" w:rsidP="006F70BA">
            <w:r>
              <w:t>ŚCIERKA MIKROFIBRA NIEBIESKA 50X60</w:t>
            </w:r>
          </w:p>
        </w:tc>
        <w:tc>
          <w:tcPr>
            <w:tcW w:w="1512" w:type="dxa"/>
          </w:tcPr>
          <w:p w:rsidR="006F70BA" w:rsidRDefault="006F70BA" w:rsidP="006F70BA"/>
        </w:tc>
        <w:tc>
          <w:tcPr>
            <w:tcW w:w="1513" w:type="dxa"/>
          </w:tcPr>
          <w:p w:rsidR="006F70BA" w:rsidRDefault="006F70BA" w:rsidP="006F70BA"/>
        </w:tc>
      </w:tr>
      <w:tr w:rsidR="006F70BA" w:rsidTr="007D2204">
        <w:trPr>
          <w:trHeight w:val="780"/>
        </w:trPr>
        <w:tc>
          <w:tcPr>
            <w:tcW w:w="1135" w:type="dxa"/>
            <w:tcBorders>
              <w:bottom w:val="single" w:sz="4" w:space="0" w:color="auto"/>
            </w:tcBorders>
          </w:tcPr>
          <w:p w:rsidR="006F70BA" w:rsidRDefault="006F70BA" w:rsidP="006F70BA">
            <w:pPr>
              <w:jc w:val="center"/>
            </w:pPr>
            <w:r>
              <w:t>46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F70BA" w:rsidRDefault="006F70BA" w:rsidP="006F70BA">
            <w:r>
              <w:t>ŚCIERKA YORK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0BA" w:rsidRDefault="006F70BA" w:rsidP="00916DC6">
            <w:pPr>
              <w:jc w:val="right"/>
            </w:pPr>
            <w:r>
              <w:t>80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6F70BA" w:rsidRDefault="006F70BA" w:rsidP="006F70BA">
            <w:r>
              <w:t>ŚCIERKA YORK JAK BAWE ŁNA 8+2 SZT GRATIS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F70BA" w:rsidRDefault="006F70BA" w:rsidP="006F70BA"/>
        </w:tc>
        <w:tc>
          <w:tcPr>
            <w:tcW w:w="1513" w:type="dxa"/>
            <w:tcBorders>
              <w:bottom w:val="single" w:sz="4" w:space="0" w:color="auto"/>
            </w:tcBorders>
          </w:tcPr>
          <w:p w:rsidR="006F70BA" w:rsidRDefault="006F70BA" w:rsidP="006F70BA"/>
        </w:tc>
      </w:tr>
      <w:tr w:rsidR="006F70BA" w:rsidTr="0046553F">
        <w:trPr>
          <w:trHeight w:val="136"/>
        </w:trPr>
        <w:tc>
          <w:tcPr>
            <w:tcW w:w="1135" w:type="dxa"/>
            <w:tcBorders>
              <w:bottom w:val="single" w:sz="4" w:space="0" w:color="auto"/>
            </w:tcBorders>
          </w:tcPr>
          <w:p w:rsidR="006F70BA" w:rsidRDefault="006F70BA" w:rsidP="006F70BA">
            <w:pPr>
              <w:jc w:val="center"/>
            </w:pPr>
            <w:r>
              <w:t>47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F70BA" w:rsidRDefault="006F70BA" w:rsidP="006F70BA">
            <w:r>
              <w:t>ŚCIERKA Z MIKROFAZY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0BA" w:rsidRDefault="006F70BA" w:rsidP="00916DC6">
            <w:pPr>
              <w:jc w:val="right"/>
            </w:pPr>
            <w:r>
              <w:t>300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6F70BA" w:rsidRDefault="006F70BA" w:rsidP="006F70BA">
            <w:r>
              <w:t>ŚCIERKA Z MIKROFAZY 30X30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F70BA" w:rsidRDefault="006F70BA" w:rsidP="006F70BA"/>
        </w:tc>
        <w:tc>
          <w:tcPr>
            <w:tcW w:w="1513" w:type="dxa"/>
            <w:tcBorders>
              <w:bottom w:val="single" w:sz="4" w:space="0" w:color="auto"/>
            </w:tcBorders>
          </w:tcPr>
          <w:p w:rsidR="006F70BA" w:rsidRDefault="006F70BA" w:rsidP="006F70BA"/>
        </w:tc>
      </w:tr>
      <w:tr w:rsidR="006F70BA" w:rsidTr="007D2204">
        <w:trPr>
          <w:trHeight w:val="780"/>
        </w:trPr>
        <w:tc>
          <w:tcPr>
            <w:tcW w:w="1135" w:type="dxa"/>
            <w:tcBorders>
              <w:bottom w:val="single" w:sz="4" w:space="0" w:color="auto"/>
            </w:tcBorders>
          </w:tcPr>
          <w:p w:rsidR="006F70BA" w:rsidRDefault="006F70BA" w:rsidP="006F70BA">
            <w:pPr>
              <w:jc w:val="center"/>
            </w:pPr>
            <w:r>
              <w:t>48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F70BA" w:rsidRDefault="006F70BA" w:rsidP="006F70BA">
            <w:r>
              <w:t>TYTAN PLYN UNIWERSALNY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0BA" w:rsidRDefault="00916DC6" w:rsidP="00916DC6">
            <w:pPr>
              <w:jc w:val="right"/>
            </w:pPr>
            <w:r>
              <w:t>160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6F70BA" w:rsidRDefault="006F70BA" w:rsidP="006F70BA">
            <w:r>
              <w:t>TYTAN PŁYN UNIWERSALNY</w:t>
            </w:r>
            <w:r w:rsidR="00916DC6">
              <w:t xml:space="preserve"> 5L MIX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F70BA" w:rsidRDefault="006F70BA" w:rsidP="006F70BA"/>
        </w:tc>
        <w:tc>
          <w:tcPr>
            <w:tcW w:w="1513" w:type="dxa"/>
            <w:tcBorders>
              <w:bottom w:val="single" w:sz="4" w:space="0" w:color="auto"/>
            </w:tcBorders>
          </w:tcPr>
          <w:p w:rsidR="006F70BA" w:rsidRDefault="006F70BA" w:rsidP="006F70BA"/>
        </w:tc>
      </w:tr>
      <w:tr w:rsidR="006F70BA" w:rsidTr="0046553F">
        <w:trPr>
          <w:trHeight w:val="310"/>
        </w:trPr>
        <w:tc>
          <w:tcPr>
            <w:tcW w:w="1135" w:type="dxa"/>
            <w:tcBorders>
              <w:bottom w:val="single" w:sz="4" w:space="0" w:color="auto"/>
            </w:tcBorders>
          </w:tcPr>
          <w:p w:rsidR="006F70BA" w:rsidRDefault="00916DC6" w:rsidP="006F70BA">
            <w:pPr>
              <w:jc w:val="center"/>
            </w:pPr>
            <w:r>
              <w:t>49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F70BA" w:rsidRDefault="00916DC6" w:rsidP="006F70BA">
            <w:r>
              <w:t>TYTAN PŁYN DO WC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0BA" w:rsidRDefault="00916DC6" w:rsidP="00916DC6">
            <w:pPr>
              <w:jc w:val="right"/>
            </w:pPr>
            <w:r>
              <w:t>360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6F70BA" w:rsidRDefault="00916DC6" w:rsidP="006F70BA">
            <w:r>
              <w:t>TYTAN PŁYN DO WC 700G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F70BA" w:rsidRDefault="006F70BA" w:rsidP="006F70BA"/>
        </w:tc>
        <w:tc>
          <w:tcPr>
            <w:tcW w:w="1513" w:type="dxa"/>
            <w:tcBorders>
              <w:bottom w:val="single" w:sz="4" w:space="0" w:color="auto"/>
            </w:tcBorders>
          </w:tcPr>
          <w:p w:rsidR="006F70BA" w:rsidRDefault="006F70BA" w:rsidP="006F70BA"/>
        </w:tc>
      </w:tr>
      <w:tr w:rsidR="006F70BA" w:rsidTr="007D2204">
        <w:trPr>
          <w:trHeight w:val="780"/>
        </w:trPr>
        <w:tc>
          <w:tcPr>
            <w:tcW w:w="1135" w:type="dxa"/>
            <w:tcBorders>
              <w:bottom w:val="single" w:sz="4" w:space="0" w:color="auto"/>
            </w:tcBorders>
          </w:tcPr>
          <w:p w:rsidR="006F70BA" w:rsidRDefault="00916DC6" w:rsidP="006F70BA">
            <w:pPr>
              <w:jc w:val="center"/>
            </w:pPr>
            <w:r>
              <w:t>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F70BA" w:rsidRDefault="00916DC6" w:rsidP="006F70BA">
            <w:r>
              <w:t>WINDOS DO SZYB 750ML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0BA" w:rsidRDefault="00916DC6" w:rsidP="00C24021">
            <w:pPr>
              <w:jc w:val="right"/>
            </w:pPr>
            <w:r>
              <w:t>200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6F70BA" w:rsidRDefault="00916DC6" w:rsidP="006F70BA">
            <w:r>
              <w:t>WINDOS DO SZYB 750ML NIEBIESKI SPRAY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F70BA" w:rsidRDefault="006F70BA" w:rsidP="006F70BA"/>
        </w:tc>
        <w:tc>
          <w:tcPr>
            <w:tcW w:w="1513" w:type="dxa"/>
            <w:tcBorders>
              <w:bottom w:val="single" w:sz="4" w:space="0" w:color="auto"/>
            </w:tcBorders>
          </w:tcPr>
          <w:p w:rsidR="006F70BA" w:rsidRDefault="006F70BA" w:rsidP="006F70BA"/>
        </w:tc>
      </w:tr>
      <w:tr w:rsidR="006F70BA" w:rsidTr="0046553F">
        <w:trPr>
          <w:trHeight w:val="70"/>
        </w:trPr>
        <w:tc>
          <w:tcPr>
            <w:tcW w:w="1135" w:type="dxa"/>
          </w:tcPr>
          <w:p w:rsidR="006F70BA" w:rsidRDefault="00916DC6" w:rsidP="006F70BA">
            <w:pPr>
              <w:jc w:val="center"/>
            </w:pPr>
            <w:r>
              <w:t>51</w:t>
            </w:r>
          </w:p>
        </w:tc>
        <w:tc>
          <w:tcPr>
            <w:tcW w:w="2551" w:type="dxa"/>
            <w:shd w:val="clear" w:color="auto" w:fill="auto"/>
          </w:tcPr>
          <w:p w:rsidR="006F70BA" w:rsidRDefault="00916DC6" w:rsidP="006F70BA">
            <w:r>
              <w:t>WORKI HDPE</w:t>
            </w:r>
          </w:p>
        </w:tc>
        <w:tc>
          <w:tcPr>
            <w:tcW w:w="851" w:type="dxa"/>
          </w:tcPr>
          <w:p w:rsidR="006F70BA" w:rsidRDefault="00916DC6" w:rsidP="00C24021">
            <w:pPr>
              <w:jc w:val="right"/>
            </w:pPr>
            <w:r>
              <w:t>40</w:t>
            </w:r>
          </w:p>
        </w:tc>
        <w:tc>
          <w:tcPr>
            <w:tcW w:w="3485" w:type="dxa"/>
          </w:tcPr>
          <w:p w:rsidR="006F70BA" w:rsidRDefault="00916DC6" w:rsidP="006F70BA">
            <w:r>
              <w:t>WORKI HDPE 20L CZARNE 50 SZT</w:t>
            </w:r>
          </w:p>
        </w:tc>
        <w:tc>
          <w:tcPr>
            <w:tcW w:w="1512" w:type="dxa"/>
          </w:tcPr>
          <w:p w:rsidR="006F70BA" w:rsidRDefault="006F70BA" w:rsidP="006F70BA"/>
        </w:tc>
        <w:tc>
          <w:tcPr>
            <w:tcW w:w="1513" w:type="dxa"/>
          </w:tcPr>
          <w:p w:rsidR="006F70BA" w:rsidRDefault="006F70BA" w:rsidP="006F70BA"/>
        </w:tc>
      </w:tr>
      <w:tr w:rsidR="00916DC6" w:rsidTr="0046553F">
        <w:trPr>
          <w:trHeight w:val="70"/>
        </w:trPr>
        <w:tc>
          <w:tcPr>
            <w:tcW w:w="1135" w:type="dxa"/>
            <w:tcBorders>
              <w:bottom w:val="single" w:sz="4" w:space="0" w:color="auto"/>
            </w:tcBorders>
          </w:tcPr>
          <w:p w:rsidR="00916DC6" w:rsidRDefault="00916DC6" w:rsidP="006F70BA">
            <w:pPr>
              <w:jc w:val="center"/>
            </w:pPr>
            <w:r>
              <w:t>52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6DC6" w:rsidRDefault="00916DC6" w:rsidP="006F70BA">
            <w:r>
              <w:t>WORKI LDPE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6DC6" w:rsidRDefault="00916DC6" w:rsidP="00C24021">
            <w:pPr>
              <w:jc w:val="right"/>
            </w:pPr>
            <w:r>
              <w:t>24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916DC6" w:rsidRDefault="00916DC6" w:rsidP="006F70BA">
            <w:r>
              <w:t>WORKI LDPE 120L/25SZT CZARNE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16DC6" w:rsidRDefault="00916DC6" w:rsidP="006F70BA"/>
        </w:tc>
        <w:tc>
          <w:tcPr>
            <w:tcW w:w="1513" w:type="dxa"/>
            <w:tcBorders>
              <w:bottom w:val="single" w:sz="4" w:space="0" w:color="auto"/>
            </w:tcBorders>
          </w:tcPr>
          <w:p w:rsidR="00916DC6" w:rsidRDefault="00916DC6" w:rsidP="006F70BA"/>
        </w:tc>
      </w:tr>
      <w:tr w:rsidR="00916DC6" w:rsidTr="0046553F">
        <w:trPr>
          <w:trHeight w:val="114"/>
        </w:trPr>
        <w:tc>
          <w:tcPr>
            <w:tcW w:w="1135" w:type="dxa"/>
            <w:tcBorders>
              <w:bottom w:val="single" w:sz="4" w:space="0" w:color="auto"/>
            </w:tcBorders>
          </w:tcPr>
          <w:p w:rsidR="00916DC6" w:rsidRDefault="00916DC6" w:rsidP="006F70BA">
            <w:pPr>
              <w:jc w:val="center"/>
            </w:pPr>
            <w:r>
              <w:t>53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6DC6" w:rsidRDefault="00916DC6" w:rsidP="006F70BA">
            <w:r>
              <w:t>WORKI LDPE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6DC6" w:rsidRDefault="00916DC6" w:rsidP="00C24021">
            <w:pPr>
              <w:jc w:val="right"/>
            </w:pPr>
            <w:r>
              <w:t>160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916DC6" w:rsidRDefault="00916DC6" w:rsidP="006F70BA">
            <w:r>
              <w:t>WORKI LDPE 240L CZARNE 10SZT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16DC6" w:rsidRDefault="00916DC6" w:rsidP="006F70BA"/>
        </w:tc>
        <w:tc>
          <w:tcPr>
            <w:tcW w:w="1513" w:type="dxa"/>
            <w:tcBorders>
              <w:bottom w:val="single" w:sz="4" w:space="0" w:color="auto"/>
            </w:tcBorders>
          </w:tcPr>
          <w:p w:rsidR="00916DC6" w:rsidRDefault="00916DC6" w:rsidP="006F70BA"/>
        </w:tc>
      </w:tr>
      <w:tr w:rsidR="00916DC6" w:rsidTr="0046553F">
        <w:trPr>
          <w:trHeight w:val="70"/>
        </w:trPr>
        <w:tc>
          <w:tcPr>
            <w:tcW w:w="1135" w:type="dxa"/>
            <w:tcBorders>
              <w:bottom w:val="single" w:sz="4" w:space="0" w:color="auto"/>
            </w:tcBorders>
          </w:tcPr>
          <w:p w:rsidR="00916DC6" w:rsidRDefault="00916DC6" w:rsidP="006F70BA">
            <w:pPr>
              <w:jc w:val="center"/>
            </w:pPr>
            <w:r>
              <w:t>54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6DC6" w:rsidRDefault="00916DC6" w:rsidP="006F70BA">
            <w:r>
              <w:t>WORKI LDPE 35L CZARNE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6DC6" w:rsidRDefault="00916DC6" w:rsidP="00C24021">
            <w:pPr>
              <w:jc w:val="right"/>
            </w:pPr>
            <w:r>
              <w:t>300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916DC6" w:rsidRDefault="00916DC6" w:rsidP="006F70BA">
            <w:r>
              <w:t>WORKI LDPE 35L CZARNE 50 SZT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16DC6" w:rsidRDefault="00916DC6" w:rsidP="006F70BA"/>
        </w:tc>
        <w:tc>
          <w:tcPr>
            <w:tcW w:w="1513" w:type="dxa"/>
            <w:tcBorders>
              <w:bottom w:val="single" w:sz="4" w:space="0" w:color="auto"/>
            </w:tcBorders>
          </w:tcPr>
          <w:p w:rsidR="00916DC6" w:rsidRDefault="00916DC6" w:rsidP="006F70BA"/>
        </w:tc>
      </w:tr>
      <w:tr w:rsidR="00916DC6" w:rsidTr="0046553F">
        <w:trPr>
          <w:trHeight w:val="70"/>
        </w:trPr>
        <w:tc>
          <w:tcPr>
            <w:tcW w:w="1135" w:type="dxa"/>
            <w:tcBorders>
              <w:bottom w:val="single" w:sz="4" w:space="0" w:color="auto"/>
            </w:tcBorders>
          </w:tcPr>
          <w:p w:rsidR="00916DC6" w:rsidRDefault="00916DC6" w:rsidP="006F70BA">
            <w:pPr>
              <w:jc w:val="center"/>
            </w:pPr>
            <w:r>
              <w:t>55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6DC6" w:rsidRDefault="00916DC6" w:rsidP="006F70BA">
            <w:r>
              <w:t>WORKI LDPE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6DC6" w:rsidRDefault="00916DC6" w:rsidP="00C24021">
            <w:pPr>
              <w:jc w:val="right"/>
            </w:pPr>
            <w:r>
              <w:t>300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916DC6" w:rsidRDefault="00916DC6" w:rsidP="006F70BA">
            <w:r>
              <w:t>WORKI LDPE 60L CZARNE 50SZT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16DC6" w:rsidRDefault="00916DC6" w:rsidP="006F70BA"/>
        </w:tc>
        <w:tc>
          <w:tcPr>
            <w:tcW w:w="1513" w:type="dxa"/>
            <w:tcBorders>
              <w:bottom w:val="single" w:sz="4" w:space="0" w:color="auto"/>
            </w:tcBorders>
          </w:tcPr>
          <w:p w:rsidR="00916DC6" w:rsidRDefault="00916DC6" w:rsidP="006F70BA"/>
        </w:tc>
      </w:tr>
      <w:tr w:rsidR="00916DC6" w:rsidTr="007D2204">
        <w:trPr>
          <w:trHeight w:val="780"/>
        </w:trPr>
        <w:tc>
          <w:tcPr>
            <w:tcW w:w="1135" w:type="dxa"/>
            <w:tcBorders>
              <w:bottom w:val="single" w:sz="4" w:space="0" w:color="auto"/>
            </w:tcBorders>
          </w:tcPr>
          <w:p w:rsidR="00916DC6" w:rsidRDefault="00916DC6" w:rsidP="006F70BA">
            <w:pPr>
              <w:jc w:val="center"/>
            </w:pPr>
            <w:r>
              <w:t>56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6DC6" w:rsidRDefault="00916DC6" w:rsidP="006F70BA">
            <w:r>
              <w:t>ZAMIATACZ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6DC6" w:rsidRDefault="00916DC6" w:rsidP="00C24021">
            <w:pPr>
              <w:jc w:val="right"/>
            </w:pPr>
            <w:r>
              <w:t>20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916DC6" w:rsidRDefault="00916DC6" w:rsidP="006F70BA">
            <w:r>
              <w:t>ZAMIATACZ 40 CM DREWNIANY MIESZANKA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16DC6" w:rsidRDefault="00916DC6" w:rsidP="006F70BA"/>
        </w:tc>
        <w:tc>
          <w:tcPr>
            <w:tcW w:w="1513" w:type="dxa"/>
            <w:tcBorders>
              <w:bottom w:val="single" w:sz="4" w:space="0" w:color="auto"/>
            </w:tcBorders>
          </w:tcPr>
          <w:p w:rsidR="00916DC6" w:rsidRDefault="00916DC6" w:rsidP="006F70BA"/>
        </w:tc>
      </w:tr>
      <w:tr w:rsidR="00916DC6" w:rsidTr="0046553F">
        <w:trPr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16DC6" w:rsidRDefault="00916DC6" w:rsidP="006F70BA">
            <w:pPr>
              <w:jc w:val="center"/>
            </w:pPr>
            <w:r>
              <w:t>57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6DC6" w:rsidRDefault="00C24021" w:rsidP="006F70BA">
            <w:r>
              <w:t>ZMYWAK DO TEFLONU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6DC6" w:rsidRDefault="00C24021" w:rsidP="00C24021">
            <w:pPr>
              <w:jc w:val="right"/>
            </w:pPr>
            <w:r>
              <w:t>160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916DC6" w:rsidRDefault="00C24021" w:rsidP="006F70BA">
            <w:r>
              <w:t>ZMYWAK DO TEFLONU METALIZOW.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16DC6" w:rsidRDefault="00916DC6" w:rsidP="006F70BA"/>
        </w:tc>
        <w:tc>
          <w:tcPr>
            <w:tcW w:w="1513" w:type="dxa"/>
            <w:tcBorders>
              <w:bottom w:val="single" w:sz="4" w:space="0" w:color="auto"/>
            </w:tcBorders>
          </w:tcPr>
          <w:p w:rsidR="00916DC6" w:rsidRDefault="00916DC6" w:rsidP="006F70BA"/>
        </w:tc>
      </w:tr>
      <w:tr w:rsidR="00916DC6" w:rsidTr="00B51836">
        <w:trPr>
          <w:trHeight w:val="194"/>
        </w:trPr>
        <w:tc>
          <w:tcPr>
            <w:tcW w:w="1135" w:type="dxa"/>
          </w:tcPr>
          <w:p w:rsidR="00916DC6" w:rsidRDefault="00916DC6" w:rsidP="006F70BA">
            <w:pPr>
              <w:jc w:val="center"/>
            </w:pPr>
            <w:r>
              <w:t>58</w:t>
            </w:r>
          </w:p>
        </w:tc>
        <w:tc>
          <w:tcPr>
            <w:tcW w:w="2551" w:type="dxa"/>
            <w:shd w:val="clear" w:color="auto" w:fill="auto"/>
          </w:tcPr>
          <w:p w:rsidR="00916DC6" w:rsidRDefault="00C24021" w:rsidP="006F70BA">
            <w:r>
              <w:t>ZMYWAK MAXI</w:t>
            </w:r>
          </w:p>
        </w:tc>
        <w:tc>
          <w:tcPr>
            <w:tcW w:w="851" w:type="dxa"/>
          </w:tcPr>
          <w:p w:rsidR="00916DC6" w:rsidRDefault="00C24021" w:rsidP="00C24021">
            <w:pPr>
              <w:jc w:val="right"/>
            </w:pPr>
            <w:r>
              <w:t>80</w:t>
            </w:r>
          </w:p>
        </w:tc>
        <w:tc>
          <w:tcPr>
            <w:tcW w:w="3485" w:type="dxa"/>
          </w:tcPr>
          <w:p w:rsidR="00916DC6" w:rsidRDefault="00C24021" w:rsidP="006F70BA">
            <w:r>
              <w:t>ZMYWAK MAXI 5 SZT BASIA</w:t>
            </w:r>
          </w:p>
        </w:tc>
        <w:tc>
          <w:tcPr>
            <w:tcW w:w="1512" w:type="dxa"/>
          </w:tcPr>
          <w:p w:rsidR="00916DC6" w:rsidRDefault="00916DC6" w:rsidP="006F70BA"/>
        </w:tc>
        <w:tc>
          <w:tcPr>
            <w:tcW w:w="1513" w:type="dxa"/>
          </w:tcPr>
          <w:p w:rsidR="00916DC6" w:rsidRDefault="00916DC6" w:rsidP="006F70BA"/>
        </w:tc>
      </w:tr>
      <w:tr w:rsidR="00975909" w:rsidTr="00B51836">
        <w:trPr>
          <w:trHeight w:val="194"/>
        </w:trPr>
        <w:tc>
          <w:tcPr>
            <w:tcW w:w="9534" w:type="dxa"/>
            <w:gridSpan w:val="5"/>
            <w:tcBorders>
              <w:bottom w:val="single" w:sz="4" w:space="0" w:color="auto"/>
            </w:tcBorders>
            <w:vAlign w:val="center"/>
          </w:tcPr>
          <w:p w:rsidR="00975909" w:rsidRDefault="00975909" w:rsidP="00B51836">
            <w:pPr>
              <w:jc w:val="center"/>
            </w:pPr>
            <w:r>
              <w:t>Razem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975909" w:rsidRDefault="00975909" w:rsidP="006F70BA"/>
        </w:tc>
      </w:tr>
    </w:tbl>
    <w:p w:rsidR="00B51836" w:rsidRDefault="00EE7E5B" w:rsidP="00C23AAC">
      <w:r>
        <w:t xml:space="preserve">                                                                                                                    </w:t>
      </w:r>
    </w:p>
    <w:p w:rsidR="00B51836" w:rsidRDefault="00EE7E5B" w:rsidP="00B51836">
      <w:pPr>
        <w:spacing w:after="0"/>
        <w:ind w:left="5664"/>
        <w:rPr>
          <w:ins w:id="0" w:author="Iwona Pietrowska" w:date="2024-01-26T13:44:00Z"/>
        </w:rPr>
      </w:pPr>
      <w:r>
        <w:t xml:space="preserve"> ……………………………………………….</w:t>
      </w:r>
      <w:r w:rsidRPr="00C23AAC">
        <w:t xml:space="preserve">  </w:t>
      </w:r>
      <w:bookmarkStart w:id="1" w:name="_GoBack"/>
    </w:p>
    <w:bookmarkEnd w:id="1"/>
    <w:p w:rsidR="00C23AAC" w:rsidRPr="00DF32B2" w:rsidRDefault="00EE7E5B" w:rsidP="00B51836">
      <w:pPr>
        <w:spacing w:after="0"/>
        <w:ind w:left="4956" w:firstLine="708"/>
      </w:pPr>
      <w:r w:rsidRPr="00C23AAC">
        <w:t>Data, pieczątka i podpis Oferenta</w:t>
      </w:r>
    </w:p>
    <w:sectPr w:rsidR="00C23AAC" w:rsidRPr="00DF32B2" w:rsidSect="00D05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0A" w:rsidRDefault="00C1680A" w:rsidP="00DF32B2">
      <w:pPr>
        <w:spacing w:after="0" w:line="240" w:lineRule="auto"/>
      </w:pPr>
      <w:r>
        <w:separator/>
      </w:r>
    </w:p>
  </w:endnote>
  <w:endnote w:type="continuationSeparator" w:id="0">
    <w:p w:rsidR="00C1680A" w:rsidRDefault="00C1680A" w:rsidP="00DF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0A" w:rsidRDefault="00C1680A" w:rsidP="00DF32B2">
      <w:pPr>
        <w:spacing w:after="0" w:line="240" w:lineRule="auto"/>
      </w:pPr>
      <w:r>
        <w:separator/>
      </w:r>
    </w:p>
  </w:footnote>
  <w:footnote w:type="continuationSeparator" w:id="0">
    <w:p w:rsidR="00C1680A" w:rsidRDefault="00C1680A" w:rsidP="00DF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7A" w:rsidRPr="002C5C7A" w:rsidRDefault="00DF32B2" w:rsidP="002C5C7A">
    <w:pPr>
      <w:pStyle w:val="Nagwek"/>
      <w:jc w:val="right"/>
      <w:rPr>
        <w:b/>
      </w:rPr>
    </w:pPr>
    <w:r>
      <w:t>…………………………………..</w:t>
    </w:r>
    <w:r w:rsidR="002C5C7A">
      <w:t xml:space="preserve"> </w:t>
    </w:r>
    <w:r w:rsidR="002C5C7A">
      <w:tab/>
    </w:r>
    <w:r w:rsidR="002C5C7A">
      <w:tab/>
    </w:r>
    <w:r w:rsidR="002C5C7A" w:rsidRPr="002C5C7A">
      <w:rPr>
        <w:b/>
      </w:rPr>
      <w:t>Załącznik nr 2</w:t>
    </w:r>
  </w:p>
  <w:p w:rsidR="00DF32B2" w:rsidRPr="002C5C7A" w:rsidRDefault="00DF32B2" w:rsidP="002C5C7A">
    <w:pPr>
      <w:pStyle w:val="Nagwek"/>
      <w:jc w:val="right"/>
      <w:rPr>
        <w:b/>
      </w:rPr>
    </w:pPr>
    <w:r w:rsidRPr="002C5C7A">
      <w:t>Pieczęć firmy</w:t>
    </w:r>
    <w:r w:rsidR="002C5C7A" w:rsidRPr="002C5C7A">
      <w:tab/>
      <w:t xml:space="preserve">                                                                                </w:t>
    </w:r>
    <w:r w:rsidR="002C5C7A">
      <w:t xml:space="preserve">                               </w:t>
    </w:r>
    <w:r w:rsidR="002C5C7A" w:rsidRPr="002C5C7A">
      <w:rPr>
        <w:b/>
      </w:rPr>
      <w:t>do Zapytania Ofertowego</w:t>
    </w:r>
  </w:p>
  <w:p w:rsidR="002C5C7A" w:rsidRPr="002C5C7A" w:rsidRDefault="002C5C7A" w:rsidP="002C5C7A">
    <w:pPr>
      <w:pStyle w:val="Nagwek"/>
      <w:jc w:val="right"/>
      <w:rPr>
        <w:b/>
      </w:rPr>
    </w:pPr>
    <w:r w:rsidRPr="002C5C7A">
      <w:rPr>
        <w:b/>
      </w:rPr>
      <w:tab/>
      <w:t xml:space="preserve">                                                                                  </w:t>
    </w:r>
    <w:r>
      <w:rPr>
        <w:b/>
      </w:rPr>
      <w:t xml:space="preserve">                               </w:t>
    </w:r>
    <w:r w:rsidRPr="002C5C7A">
      <w:rPr>
        <w:b/>
      </w:rPr>
      <w:t>Formularz asortymentowo-cenowego</w:t>
    </w:r>
  </w:p>
  <w:p w:rsidR="00DF32B2" w:rsidRDefault="00DF32B2" w:rsidP="002C5C7A">
    <w:pPr>
      <w:pStyle w:val="Nagwek"/>
      <w:jc w:val="right"/>
    </w:pPr>
    <w:r>
      <w:br/>
      <w:t xml:space="preserve">Oferta cenowa na środki czystości dla potrzeb Ośrodka Szkolno – Wychowawczego Nr 2 </w:t>
    </w:r>
  </w:p>
  <w:p w:rsidR="00DF32B2" w:rsidRDefault="00DF32B2">
    <w:pPr>
      <w:pStyle w:val="Nagwek"/>
    </w:pPr>
    <w:r>
      <w:t>dla Niesłyszących i Słabosłyszących w Wejherowie</w:t>
    </w:r>
  </w:p>
  <w:p w:rsidR="00DF32B2" w:rsidRDefault="00DF3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BB8"/>
    <w:multiLevelType w:val="hybridMultilevel"/>
    <w:tmpl w:val="4566D24C"/>
    <w:lvl w:ilvl="0" w:tplc="A2484A34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Pietrowska">
    <w15:presenceInfo w15:providerId="AD" w15:userId="S-1-5-21-2868408649-2041676279-1461064662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6A"/>
    <w:rsid w:val="00012AF9"/>
    <w:rsid w:val="0003003B"/>
    <w:rsid w:val="000537F0"/>
    <w:rsid w:val="0006213C"/>
    <w:rsid w:val="00092BE5"/>
    <w:rsid w:val="00117ED0"/>
    <w:rsid w:val="001322CC"/>
    <w:rsid w:val="00153D7D"/>
    <w:rsid w:val="00230FB9"/>
    <w:rsid w:val="00252DD7"/>
    <w:rsid w:val="002577E6"/>
    <w:rsid w:val="00282548"/>
    <w:rsid w:val="002938E0"/>
    <w:rsid w:val="002A5006"/>
    <w:rsid w:val="002C5C7A"/>
    <w:rsid w:val="002D0124"/>
    <w:rsid w:val="002E6817"/>
    <w:rsid w:val="002F73E7"/>
    <w:rsid w:val="002F7497"/>
    <w:rsid w:val="003636BD"/>
    <w:rsid w:val="00377B41"/>
    <w:rsid w:val="003A7C1F"/>
    <w:rsid w:val="003A7CD2"/>
    <w:rsid w:val="003C7041"/>
    <w:rsid w:val="003D741B"/>
    <w:rsid w:val="00420C53"/>
    <w:rsid w:val="004401B7"/>
    <w:rsid w:val="004451EE"/>
    <w:rsid w:val="004510A4"/>
    <w:rsid w:val="0046553F"/>
    <w:rsid w:val="00491863"/>
    <w:rsid w:val="004C06A2"/>
    <w:rsid w:val="00537C84"/>
    <w:rsid w:val="00552915"/>
    <w:rsid w:val="00565C46"/>
    <w:rsid w:val="005B3354"/>
    <w:rsid w:val="00660553"/>
    <w:rsid w:val="00695C36"/>
    <w:rsid w:val="0069696A"/>
    <w:rsid w:val="006C1DD0"/>
    <w:rsid w:val="006D4033"/>
    <w:rsid w:val="006F19AD"/>
    <w:rsid w:val="006F70BA"/>
    <w:rsid w:val="0074016E"/>
    <w:rsid w:val="007C04D2"/>
    <w:rsid w:val="007D2204"/>
    <w:rsid w:val="008223BB"/>
    <w:rsid w:val="0082452B"/>
    <w:rsid w:val="00877455"/>
    <w:rsid w:val="00877F9F"/>
    <w:rsid w:val="008849AC"/>
    <w:rsid w:val="00916DC6"/>
    <w:rsid w:val="00924212"/>
    <w:rsid w:val="00936654"/>
    <w:rsid w:val="00956DF6"/>
    <w:rsid w:val="00975909"/>
    <w:rsid w:val="009C7C9D"/>
    <w:rsid w:val="009F553E"/>
    <w:rsid w:val="00A26EEC"/>
    <w:rsid w:val="00A7192A"/>
    <w:rsid w:val="00A815D8"/>
    <w:rsid w:val="00A85989"/>
    <w:rsid w:val="00AC64CD"/>
    <w:rsid w:val="00AC7208"/>
    <w:rsid w:val="00AD3D6A"/>
    <w:rsid w:val="00B2216A"/>
    <w:rsid w:val="00B24EBD"/>
    <w:rsid w:val="00B2794E"/>
    <w:rsid w:val="00B40709"/>
    <w:rsid w:val="00B51836"/>
    <w:rsid w:val="00B93127"/>
    <w:rsid w:val="00BA6FD5"/>
    <w:rsid w:val="00BB7897"/>
    <w:rsid w:val="00BE5057"/>
    <w:rsid w:val="00C12B79"/>
    <w:rsid w:val="00C1680A"/>
    <w:rsid w:val="00C23AAC"/>
    <w:rsid w:val="00C24021"/>
    <w:rsid w:val="00C368EF"/>
    <w:rsid w:val="00C42E88"/>
    <w:rsid w:val="00C96658"/>
    <w:rsid w:val="00CD5C1E"/>
    <w:rsid w:val="00D05391"/>
    <w:rsid w:val="00D40546"/>
    <w:rsid w:val="00D50354"/>
    <w:rsid w:val="00DB722E"/>
    <w:rsid w:val="00DF0A1B"/>
    <w:rsid w:val="00DF32B2"/>
    <w:rsid w:val="00E068CD"/>
    <w:rsid w:val="00E07377"/>
    <w:rsid w:val="00E0777D"/>
    <w:rsid w:val="00E40909"/>
    <w:rsid w:val="00E43ACE"/>
    <w:rsid w:val="00EB7E86"/>
    <w:rsid w:val="00EC420D"/>
    <w:rsid w:val="00EE7E5B"/>
    <w:rsid w:val="00F25170"/>
    <w:rsid w:val="00F47161"/>
    <w:rsid w:val="00F62E4E"/>
    <w:rsid w:val="00F85AC3"/>
    <w:rsid w:val="00F87315"/>
    <w:rsid w:val="00F9449A"/>
    <w:rsid w:val="00FB65A0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6CD1F"/>
  <w15:docId w15:val="{7244B283-1F76-4DED-837A-E742F84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3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2B2"/>
  </w:style>
  <w:style w:type="paragraph" w:styleId="Stopka">
    <w:name w:val="footer"/>
    <w:basedOn w:val="Normalny"/>
    <w:link w:val="StopkaZnak"/>
    <w:uiPriority w:val="99"/>
    <w:unhideWhenUsed/>
    <w:rsid w:val="00DF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9C2E-8E10-4238-BF1B-CF70F583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Grzenia</dc:creator>
  <cp:keywords/>
  <dc:description/>
  <cp:lastModifiedBy>Iwona Pietrowska</cp:lastModifiedBy>
  <cp:revision>2</cp:revision>
  <cp:lastPrinted>2023-12-18T12:05:00Z</cp:lastPrinted>
  <dcterms:created xsi:type="dcterms:W3CDTF">2024-01-26T12:45:00Z</dcterms:created>
  <dcterms:modified xsi:type="dcterms:W3CDTF">2024-01-26T12:45:00Z</dcterms:modified>
</cp:coreProperties>
</file>